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5FC0" w14:textId="77777777" w:rsidR="00746AC7" w:rsidRDefault="00CB437B" w:rsidP="00CC5612">
      <w:pPr>
        <w:jc w:val="center"/>
        <w:rPr>
          <w:rFonts w:asciiTheme="minorHAnsi" w:hAnsiTheme="minorHAnsi"/>
          <w:b/>
          <w:sz w:val="36"/>
          <w:szCs w:val="36"/>
        </w:rPr>
      </w:pPr>
      <w:r w:rsidRPr="00CC5612">
        <w:rPr>
          <w:rFonts w:asciiTheme="minorHAnsi" w:hAnsiTheme="minorHAnsi"/>
          <w:b/>
          <w:sz w:val="36"/>
          <w:szCs w:val="36"/>
        </w:rPr>
        <w:t>Tous les enfants, tous les jours</w:t>
      </w:r>
    </w:p>
    <w:p w14:paraId="409C20B7" w14:textId="77777777" w:rsidR="00CC5612" w:rsidRDefault="00CC5612" w:rsidP="00CC5612">
      <w:pPr>
        <w:rPr>
          <w:rFonts w:asciiTheme="minorHAnsi" w:hAnsiTheme="minorHAnsi"/>
          <w:i/>
        </w:rPr>
      </w:pPr>
    </w:p>
    <w:p w14:paraId="409FEFC3" w14:textId="77777777" w:rsidR="00CC5612" w:rsidRPr="00CC5612" w:rsidRDefault="00CC5612" w:rsidP="00CC5612">
      <w:pPr>
        <w:rPr>
          <w:rFonts w:asciiTheme="minorHAnsi" w:hAnsiTheme="minorHAnsi"/>
          <w:i/>
        </w:rPr>
      </w:pPr>
      <w:r w:rsidRPr="00CC5612">
        <w:rPr>
          <w:rFonts w:asciiTheme="minorHAnsi" w:hAnsiTheme="minorHAnsi"/>
          <w:i/>
        </w:rPr>
        <w:t xml:space="preserve">Richard L. </w:t>
      </w:r>
      <w:proofErr w:type="spellStart"/>
      <w:r w:rsidRPr="00CC5612">
        <w:rPr>
          <w:rFonts w:asciiTheme="minorHAnsi" w:hAnsiTheme="minorHAnsi"/>
          <w:i/>
        </w:rPr>
        <w:t>Allington</w:t>
      </w:r>
      <w:proofErr w:type="spellEnd"/>
      <w:r w:rsidRPr="00CC5612">
        <w:rPr>
          <w:rFonts w:asciiTheme="minorHAnsi" w:hAnsiTheme="minorHAnsi"/>
          <w:i/>
        </w:rPr>
        <w:t xml:space="preserve"> et Rachel E. Gabriel</w:t>
      </w:r>
    </w:p>
    <w:p w14:paraId="52BDD92A" w14:textId="24D1A580" w:rsidR="00CC5612" w:rsidRPr="00CC5612" w:rsidRDefault="00CC5612" w:rsidP="00CC5612">
      <w:pPr>
        <w:rPr>
          <w:rFonts w:asciiTheme="minorHAnsi" w:hAnsiTheme="minorHAnsi"/>
          <w:i/>
        </w:rPr>
      </w:pPr>
      <w:r w:rsidRPr="00CC5612">
        <w:rPr>
          <w:rFonts w:asciiTheme="minorHAnsi" w:hAnsiTheme="minorHAnsi"/>
          <w:i/>
        </w:rPr>
        <w:t>Traduction libre AMK</w:t>
      </w:r>
      <w:r w:rsidR="00C05F90">
        <w:rPr>
          <w:rFonts w:asciiTheme="minorHAnsi" w:hAnsiTheme="minorHAnsi"/>
          <w:i/>
        </w:rPr>
        <w:t xml:space="preserve"> etYN</w:t>
      </w:r>
    </w:p>
    <w:p w14:paraId="58410B7B" w14:textId="77777777" w:rsidR="00CB437B" w:rsidRPr="00CC5612" w:rsidRDefault="00CB437B">
      <w:pPr>
        <w:rPr>
          <w:rFonts w:asciiTheme="minorHAnsi" w:hAnsiTheme="minorHAnsi"/>
          <w:i/>
        </w:rPr>
      </w:pPr>
    </w:p>
    <w:p w14:paraId="526244C0" w14:textId="77777777" w:rsidR="00CB437B" w:rsidRPr="00CC5612" w:rsidRDefault="00CB437B">
      <w:pPr>
        <w:rPr>
          <w:rFonts w:asciiTheme="minorHAnsi" w:hAnsiTheme="minorHAnsi"/>
        </w:rPr>
      </w:pPr>
      <w:r w:rsidRPr="00CC5612">
        <w:rPr>
          <w:rFonts w:asciiTheme="minorHAnsi" w:hAnsiTheme="minorHAnsi"/>
        </w:rPr>
        <w:t xml:space="preserve">Les 6 éléments d’un enseignement efficace de la lecture ne </w:t>
      </w:r>
      <w:r w:rsidR="00AD234B">
        <w:rPr>
          <w:rFonts w:asciiTheme="minorHAnsi" w:hAnsiTheme="minorHAnsi"/>
        </w:rPr>
        <w:t>requièrent</w:t>
      </w:r>
      <w:r w:rsidRPr="00CC5612">
        <w:rPr>
          <w:rFonts w:asciiTheme="minorHAnsi" w:hAnsiTheme="minorHAnsi"/>
        </w:rPr>
        <w:t xml:space="preserve"> pas beaucoup de temps et d’argent; juste des enseignants qui décident de les mettre en place.</w:t>
      </w:r>
    </w:p>
    <w:p w14:paraId="1EF45624" w14:textId="77777777" w:rsidR="00CB437B" w:rsidRPr="00CC5612" w:rsidRDefault="00CB437B" w:rsidP="00863288">
      <w:pPr>
        <w:spacing w:before="120"/>
        <w:rPr>
          <w:rFonts w:asciiTheme="minorHAnsi" w:hAnsiTheme="minorHAnsi"/>
        </w:rPr>
      </w:pPr>
      <w:r w:rsidRPr="00CC5612">
        <w:rPr>
          <w:rFonts w:asciiTheme="minorHAnsi" w:hAnsiTheme="minorHAnsi"/>
        </w:rPr>
        <w:t xml:space="preserve"> «Tous les enfants </w:t>
      </w:r>
      <w:r w:rsidR="00AD234B">
        <w:rPr>
          <w:rFonts w:asciiTheme="minorHAnsi" w:hAnsiTheme="minorHAnsi"/>
        </w:rPr>
        <w:t xml:space="preserve">sont des </w:t>
      </w:r>
      <w:r w:rsidRPr="00CC5612">
        <w:rPr>
          <w:rFonts w:asciiTheme="minorHAnsi" w:hAnsiTheme="minorHAnsi"/>
        </w:rPr>
        <w:t xml:space="preserve">lecteurs» a été un </w:t>
      </w:r>
      <w:r w:rsidR="00AD234B">
        <w:rPr>
          <w:rFonts w:asciiTheme="minorHAnsi" w:hAnsiTheme="minorHAnsi"/>
        </w:rPr>
        <w:t>objectif</w:t>
      </w:r>
      <w:r w:rsidRPr="00CC5612">
        <w:rPr>
          <w:rFonts w:asciiTheme="minorHAnsi" w:hAnsiTheme="minorHAnsi"/>
        </w:rPr>
        <w:t xml:space="preserve"> </w:t>
      </w:r>
      <w:r w:rsidR="00AD234B">
        <w:rPr>
          <w:rFonts w:asciiTheme="minorHAnsi" w:hAnsiTheme="minorHAnsi"/>
        </w:rPr>
        <w:t>dans le domaine de l’</w:t>
      </w:r>
      <w:r w:rsidRPr="00CC5612">
        <w:rPr>
          <w:rFonts w:asciiTheme="minorHAnsi" w:hAnsiTheme="minorHAnsi"/>
        </w:rPr>
        <w:t xml:space="preserve">éducation, </w:t>
      </w:r>
      <w:r w:rsidR="00AD234B">
        <w:rPr>
          <w:rFonts w:asciiTheme="minorHAnsi" w:hAnsiTheme="minorHAnsi"/>
        </w:rPr>
        <w:t>de la</w:t>
      </w:r>
      <w:r w:rsidRPr="00CC5612">
        <w:rPr>
          <w:rFonts w:asciiTheme="minorHAnsi" w:hAnsiTheme="minorHAnsi"/>
        </w:rPr>
        <w:t xml:space="preserve"> recherche et de</w:t>
      </w:r>
      <w:r w:rsidR="00DC2478">
        <w:rPr>
          <w:rFonts w:asciiTheme="minorHAnsi" w:hAnsiTheme="minorHAnsi"/>
        </w:rPr>
        <w:t>s</w:t>
      </w:r>
      <w:r w:rsidR="00AD234B">
        <w:rPr>
          <w:rFonts w:asciiTheme="minorHAnsi" w:hAnsiTheme="minorHAnsi"/>
        </w:rPr>
        <w:t xml:space="preserve"> </w:t>
      </w:r>
      <w:r w:rsidRPr="00CC5612">
        <w:rPr>
          <w:rFonts w:asciiTheme="minorHAnsi" w:hAnsiTheme="minorHAnsi"/>
        </w:rPr>
        <w:t>réforme</w:t>
      </w:r>
      <w:r w:rsidR="00DC2478">
        <w:rPr>
          <w:rFonts w:asciiTheme="minorHAnsi" w:hAnsiTheme="minorHAnsi"/>
        </w:rPr>
        <w:t>s</w:t>
      </w:r>
      <w:r w:rsidRPr="00CC5612">
        <w:rPr>
          <w:rFonts w:asciiTheme="minorHAnsi" w:hAnsiTheme="minorHAnsi"/>
        </w:rPr>
        <w:t xml:space="preserve"> depuis au moins 3 décennies. Nous en savons plus que jam</w:t>
      </w:r>
      <w:r w:rsidR="00AD234B">
        <w:rPr>
          <w:rFonts w:asciiTheme="minorHAnsi" w:hAnsiTheme="minorHAnsi"/>
        </w:rPr>
        <w:t>ais sur les façons d’atteindre ce but</w:t>
      </w:r>
      <w:r w:rsidRPr="00CC5612">
        <w:rPr>
          <w:rFonts w:asciiTheme="minorHAnsi" w:hAnsiTheme="minorHAnsi"/>
        </w:rPr>
        <w:t xml:space="preserve">. </w:t>
      </w:r>
      <w:r w:rsidR="00B93F92" w:rsidRPr="00CC5612">
        <w:rPr>
          <w:rFonts w:asciiTheme="minorHAnsi" w:hAnsiTheme="minorHAnsi"/>
        </w:rPr>
        <w:t>Pourtant, peu d’élèves aux États-Unis reçoivent régulièrement le meilleur enseigneme</w:t>
      </w:r>
      <w:r w:rsidR="001D2DEC">
        <w:rPr>
          <w:rFonts w:asciiTheme="minorHAnsi" w:hAnsiTheme="minorHAnsi"/>
        </w:rPr>
        <w:t>nt de la lecture que nous pouv</w:t>
      </w:r>
      <w:r w:rsidR="00B93F92" w:rsidRPr="00CC5612">
        <w:rPr>
          <w:rFonts w:asciiTheme="minorHAnsi" w:hAnsiTheme="minorHAnsi"/>
        </w:rPr>
        <w:t>ons donner.</w:t>
      </w:r>
    </w:p>
    <w:p w14:paraId="1E995522" w14:textId="77777777" w:rsidR="00B93F92" w:rsidRPr="00CC5612" w:rsidRDefault="00B93F92" w:rsidP="00262F50">
      <w:pPr>
        <w:spacing w:before="120"/>
        <w:rPr>
          <w:rFonts w:asciiTheme="minorHAnsi" w:hAnsiTheme="minorHAnsi"/>
        </w:rPr>
      </w:pPr>
      <w:r w:rsidRPr="00CC5612">
        <w:rPr>
          <w:rFonts w:asciiTheme="minorHAnsi" w:hAnsiTheme="minorHAnsi"/>
        </w:rPr>
        <w:t xml:space="preserve">Au lieu de cela, malgré les bonnes intentions, les éducateurs font des choix qui compromettent ou supplantent le genre d’expérience que tous les enfants devraient vivre pour devenir des lecteurs efficaces et engagés. Ceci est particulièrement vrai pour les lecteurs en difficulté, qui sont moins </w:t>
      </w:r>
      <w:r w:rsidR="00262F50">
        <w:rPr>
          <w:rFonts w:asciiTheme="minorHAnsi" w:hAnsiTheme="minorHAnsi"/>
        </w:rPr>
        <w:t>susceptibles</w:t>
      </w:r>
      <w:r w:rsidRPr="00CC5612">
        <w:rPr>
          <w:rFonts w:asciiTheme="minorHAnsi" w:hAnsiTheme="minorHAnsi"/>
        </w:rPr>
        <w:t xml:space="preserve"> que leurs pairs de participer à des activités d’ens</w:t>
      </w:r>
      <w:r w:rsidR="00262F50">
        <w:rPr>
          <w:rFonts w:asciiTheme="minorHAnsi" w:hAnsiTheme="minorHAnsi"/>
        </w:rPr>
        <w:t>eignement de grande qualité qui assureraient</w:t>
      </w:r>
      <w:r w:rsidRPr="00CC5612">
        <w:rPr>
          <w:rFonts w:asciiTheme="minorHAnsi" w:hAnsiTheme="minorHAnsi"/>
        </w:rPr>
        <w:t xml:space="preserve"> </w:t>
      </w:r>
      <w:r w:rsidR="00262F50">
        <w:rPr>
          <w:rFonts w:asciiTheme="minorHAnsi" w:hAnsiTheme="minorHAnsi"/>
        </w:rPr>
        <w:t>le développement de leur compétence à lire</w:t>
      </w:r>
      <w:r w:rsidRPr="00CC5612">
        <w:rPr>
          <w:rFonts w:asciiTheme="minorHAnsi" w:hAnsiTheme="minorHAnsi"/>
        </w:rPr>
        <w:t xml:space="preserve">. </w:t>
      </w:r>
    </w:p>
    <w:p w14:paraId="7B63B9B6" w14:textId="77777777" w:rsidR="00B93F92" w:rsidRPr="00CC5612" w:rsidRDefault="00B93F92">
      <w:pPr>
        <w:rPr>
          <w:rFonts w:asciiTheme="minorHAnsi" w:hAnsiTheme="minorHAnsi"/>
        </w:rPr>
      </w:pPr>
    </w:p>
    <w:p w14:paraId="3BD87C72" w14:textId="77777777" w:rsidR="00B93F92" w:rsidRPr="00262F50" w:rsidRDefault="00B93F92" w:rsidP="00262F50">
      <w:pPr>
        <w:rPr>
          <w:rFonts w:asciiTheme="minorHAnsi" w:hAnsiTheme="minorHAnsi"/>
          <w:b/>
          <w:sz w:val="28"/>
          <w:szCs w:val="28"/>
        </w:rPr>
      </w:pPr>
      <w:r w:rsidRPr="00262F50">
        <w:rPr>
          <w:rFonts w:asciiTheme="minorHAnsi" w:hAnsiTheme="minorHAnsi"/>
          <w:b/>
          <w:sz w:val="28"/>
          <w:szCs w:val="28"/>
        </w:rPr>
        <w:t>6 éléments pour tous les enfants</w:t>
      </w:r>
    </w:p>
    <w:p w14:paraId="7B2AE8AB" w14:textId="77777777" w:rsidR="00B93F92" w:rsidRPr="00CC5612" w:rsidRDefault="00B93F92">
      <w:pPr>
        <w:rPr>
          <w:rFonts w:asciiTheme="minorHAnsi" w:hAnsiTheme="minorHAnsi"/>
        </w:rPr>
      </w:pPr>
    </w:p>
    <w:p w14:paraId="382CDE5C" w14:textId="77777777" w:rsidR="00B93F92" w:rsidRPr="00CC5612" w:rsidRDefault="00C757BD">
      <w:pPr>
        <w:rPr>
          <w:rFonts w:asciiTheme="minorHAnsi" w:hAnsiTheme="minorHAnsi"/>
        </w:rPr>
      </w:pPr>
      <w:r>
        <w:rPr>
          <w:rFonts w:asciiTheme="minorHAnsi" w:hAnsiTheme="minorHAnsi"/>
        </w:rPr>
        <w:t>Ici, n</w:t>
      </w:r>
      <w:r w:rsidR="00B93F92" w:rsidRPr="00CC5612">
        <w:rPr>
          <w:rFonts w:asciiTheme="minorHAnsi" w:hAnsiTheme="minorHAnsi"/>
        </w:rPr>
        <w:t>ous décriv</w:t>
      </w:r>
      <w:r w:rsidR="00DE087B" w:rsidRPr="00CC5612">
        <w:rPr>
          <w:rFonts w:asciiTheme="minorHAnsi" w:hAnsiTheme="minorHAnsi"/>
        </w:rPr>
        <w:t>ons six éléments d’enseignement</w:t>
      </w:r>
      <w:r w:rsidR="00B93F92" w:rsidRPr="00CC5612">
        <w:rPr>
          <w:rFonts w:asciiTheme="minorHAnsi" w:hAnsiTheme="minorHAnsi"/>
        </w:rPr>
        <w:t xml:space="preserve"> </w:t>
      </w:r>
      <w:r w:rsidR="00262F50">
        <w:rPr>
          <w:rFonts w:asciiTheme="minorHAnsi" w:hAnsiTheme="minorHAnsi"/>
        </w:rPr>
        <w:t>dont</w:t>
      </w:r>
      <w:r w:rsidR="00B93F92" w:rsidRPr="00CC5612">
        <w:rPr>
          <w:rFonts w:asciiTheme="minorHAnsi" w:hAnsiTheme="minorHAnsi"/>
        </w:rPr>
        <w:t xml:space="preserve"> tous les enfants devraient </w:t>
      </w:r>
      <w:r w:rsidR="00262F50">
        <w:rPr>
          <w:rFonts w:asciiTheme="minorHAnsi" w:hAnsiTheme="minorHAnsi"/>
        </w:rPr>
        <w:t>faire l’expérience, et ce</w:t>
      </w:r>
      <w:r w:rsidR="00B93F92" w:rsidRPr="00CC5612">
        <w:rPr>
          <w:rFonts w:asciiTheme="minorHAnsi" w:hAnsiTheme="minorHAnsi"/>
        </w:rPr>
        <w:t xml:space="preserve"> tous les jours. </w:t>
      </w:r>
      <w:r>
        <w:rPr>
          <w:rFonts w:asciiTheme="minorHAnsi" w:hAnsiTheme="minorHAnsi"/>
        </w:rPr>
        <w:t>Chacun de ces éléments peut être implanté</w:t>
      </w:r>
      <w:r w:rsidR="00283929" w:rsidRPr="00CC5612">
        <w:rPr>
          <w:rFonts w:asciiTheme="minorHAnsi" w:hAnsiTheme="minorHAnsi"/>
        </w:rPr>
        <w:t xml:space="preserve"> dans n’importe quelle école, avec n’importe quel programme ou matériel, et sans argent </w:t>
      </w:r>
      <w:r w:rsidR="00262F50">
        <w:rPr>
          <w:rFonts w:asciiTheme="minorHAnsi" w:hAnsiTheme="minorHAnsi"/>
        </w:rPr>
        <w:t>additionnel nécessaire. Cela prend</w:t>
      </w:r>
      <w:r w:rsidR="00283929" w:rsidRPr="00CC5612">
        <w:rPr>
          <w:rFonts w:asciiTheme="minorHAnsi" w:hAnsiTheme="minorHAnsi"/>
        </w:rPr>
        <w:t xml:space="preserve"> </w:t>
      </w:r>
      <w:r w:rsidR="00262F50">
        <w:rPr>
          <w:rFonts w:asciiTheme="minorHAnsi" w:hAnsiTheme="minorHAnsi"/>
        </w:rPr>
        <w:t>uniquement des adultes qui décident</w:t>
      </w:r>
      <w:r w:rsidR="00283929" w:rsidRPr="00CC5612">
        <w:rPr>
          <w:rFonts w:asciiTheme="minorHAnsi" w:hAnsiTheme="minorHAnsi"/>
        </w:rPr>
        <w:t xml:space="preserve"> de le faire. </w:t>
      </w:r>
    </w:p>
    <w:p w14:paraId="2C5B3B2D" w14:textId="77777777" w:rsidR="00283929" w:rsidRPr="00CC5612" w:rsidRDefault="00283929">
      <w:pPr>
        <w:rPr>
          <w:rFonts w:asciiTheme="minorHAnsi" w:hAnsiTheme="minorHAnsi"/>
        </w:rPr>
      </w:pPr>
    </w:p>
    <w:p w14:paraId="42F9F953" w14:textId="77777777" w:rsidR="00283929" w:rsidRPr="00CC5612" w:rsidRDefault="00283929">
      <w:pPr>
        <w:rPr>
          <w:rFonts w:asciiTheme="minorHAnsi" w:hAnsiTheme="minorHAnsi"/>
          <w:b/>
        </w:rPr>
      </w:pPr>
      <w:r w:rsidRPr="00262F50">
        <w:rPr>
          <w:rFonts w:asciiTheme="minorHAnsi" w:hAnsiTheme="minorHAnsi"/>
          <w:b/>
        </w:rPr>
        <w:t>1. Tous</w:t>
      </w:r>
      <w:r w:rsidRPr="00CC5612">
        <w:rPr>
          <w:rFonts w:asciiTheme="minorHAnsi" w:hAnsiTheme="minorHAnsi"/>
          <w:b/>
        </w:rPr>
        <w:t xml:space="preserve"> les enfants lisent quelque chose qu’ils choisissent</w:t>
      </w:r>
    </w:p>
    <w:p w14:paraId="0ADEC60A" w14:textId="77777777" w:rsidR="00283929" w:rsidRPr="00CC5612" w:rsidRDefault="00283929">
      <w:pPr>
        <w:rPr>
          <w:rFonts w:asciiTheme="minorHAnsi" w:hAnsiTheme="minorHAnsi"/>
        </w:rPr>
      </w:pPr>
    </w:p>
    <w:p w14:paraId="1F601BCA" w14:textId="77777777" w:rsidR="005E7547" w:rsidRPr="00CC5612" w:rsidRDefault="00283929">
      <w:pPr>
        <w:rPr>
          <w:rFonts w:asciiTheme="minorHAnsi" w:hAnsiTheme="minorHAnsi"/>
        </w:rPr>
      </w:pPr>
      <w:r w:rsidRPr="00CC5612">
        <w:rPr>
          <w:rFonts w:asciiTheme="minorHAnsi" w:hAnsiTheme="minorHAnsi"/>
        </w:rPr>
        <w:t>La recherche sur la lecture choisie par les élève</w:t>
      </w:r>
      <w:r w:rsidR="00C757BD">
        <w:rPr>
          <w:rFonts w:asciiTheme="minorHAnsi" w:hAnsiTheme="minorHAnsi"/>
        </w:rPr>
        <w:t>s</w:t>
      </w:r>
      <w:r w:rsidRPr="00CC5612">
        <w:rPr>
          <w:rFonts w:asciiTheme="minorHAnsi" w:hAnsiTheme="minorHAnsi"/>
        </w:rPr>
        <w:t xml:space="preserve"> est robuste et concluante : les </w:t>
      </w:r>
      <w:r w:rsidR="00C757BD">
        <w:rPr>
          <w:rFonts w:asciiTheme="minorHAnsi" w:hAnsiTheme="minorHAnsi"/>
        </w:rPr>
        <w:t>élèves</w:t>
      </w:r>
      <w:r w:rsidRPr="00CC5612">
        <w:rPr>
          <w:rFonts w:asciiTheme="minorHAnsi" w:hAnsiTheme="minorHAnsi"/>
        </w:rPr>
        <w:t xml:space="preserve"> lisent plus, </w:t>
      </w:r>
      <w:r w:rsidR="005E7547" w:rsidRPr="00CC5612">
        <w:rPr>
          <w:rFonts w:asciiTheme="minorHAnsi" w:hAnsiTheme="minorHAnsi"/>
        </w:rPr>
        <w:t>comprennent mieux et sont plus susceptibles</w:t>
      </w:r>
      <w:r w:rsidRPr="00CC5612">
        <w:rPr>
          <w:rFonts w:asciiTheme="minorHAnsi" w:hAnsiTheme="minorHAnsi"/>
        </w:rPr>
        <w:t xml:space="preserve"> de continuer à lire lorsqu’ils ont la possibilité de choisir ce qu’ils lisent. </w:t>
      </w:r>
      <w:r w:rsidR="005E7547" w:rsidRPr="00CC5612">
        <w:rPr>
          <w:rFonts w:asciiTheme="minorHAnsi" w:hAnsiTheme="minorHAnsi"/>
        </w:rPr>
        <w:t xml:space="preserve">Dans une méta-analyse </w:t>
      </w:r>
      <w:r w:rsidR="00262F50">
        <w:rPr>
          <w:rFonts w:asciiTheme="minorHAnsi" w:hAnsiTheme="minorHAnsi"/>
        </w:rPr>
        <w:t>en</w:t>
      </w:r>
      <w:r w:rsidR="005E7547" w:rsidRPr="00CC5612">
        <w:rPr>
          <w:rFonts w:asciiTheme="minorHAnsi" w:hAnsiTheme="minorHAnsi"/>
        </w:rPr>
        <w:t xml:space="preserve"> 2004, </w:t>
      </w:r>
      <w:proofErr w:type="spellStart"/>
      <w:r w:rsidR="005E7547" w:rsidRPr="00CC5612">
        <w:rPr>
          <w:rFonts w:asciiTheme="minorHAnsi" w:hAnsiTheme="minorHAnsi"/>
        </w:rPr>
        <w:t>Guthrie</w:t>
      </w:r>
      <w:proofErr w:type="spellEnd"/>
      <w:r w:rsidR="005E7547" w:rsidRPr="00CC5612">
        <w:rPr>
          <w:rFonts w:asciiTheme="minorHAnsi" w:hAnsiTheme="minorHAnsi"/>
        </w:rPr>
        <w:t xml:space="preserve"> et </w:t>
      </w:r>
      <w:proofErr w:type="spellStart"/>
      <w:r w:rsidR="005E7547" w:rsidRPr="00CC5612">
        <w:rPr>
          <w:rFonts w:asciiTheme="minorHAnsi" w:hAnsiTheme="minorHAnsi"/>
        </w:rPr>
        <w:t>Humenick</w:t>
      </w:r>
      <w:proofErr w:type="spellEnd"/>
      <w:r w:rsidR="005E7547" w:rsidRPr="00CC5612">
        <w:rPr>
          <w:rFonts w:asciiTheme="minorHAnsi" w:hAnsiTheme="minorHAnsi"/>
        </w:rPr>
        <w:t xml:space="preserve"> ont </w:t>
      </w:r>
      <w:r w:rsidR="00C757BD">
        <w:rPr>
          <w:rFonts w:asciiTheme="minorHAnsi" w:hAnsiTheme="minorHAnsi"/>
        </w:rPr>
        <w:t>découvert</w:t>
      </w:r>
      <w:r w:rsidR="005E7547" w:rsidRPr="00CC5612">
        <w:rPr>
          <w:rFonts w:asciiTheme="minorHAnsi" w:hAnsiTheme="minorHAnsi"/>
        </w:rPr>
        <w:t xml:space="preserve"> que les deux aspects de l’enseignement les plus efficaces pour améliorer la motivation à lire et la compréhension étaient (1) un accès à de nombreux</w:t>
      </w:r>
      <w:r w:rsidR="00262F50">
        <w:rPr>
          <w:rFonts w:asciiTheme="minorHAnsi" w:hAnsiTheme="minorHAnsi"/>
        </w:rPr>
        <w:t xml:space="preserve"> livres pour les élèves et (2) d</w:t>
      </w:r>
      <w:r w:rsidR="005E7547" w:rsidRPr="00CC5612">
        <w:rPr>
          <w:rFonts w:asciiTheme="minorHAnsi" w:hAnsiTheme="minorHAnsi"/>
        </w:rPr>
        <w:t>es choix personnels de lecture.</w:t>
      </w:r>
    </w:p>
    <w:p w14:paraId="4516EA07" w14:textId="57FBDE5C" w:rsidR="00DE087B" w:rsidRPr="00CC5612" w:rsidRDefault="005E7547" w:rsidP="00863288">
      <w:pPr>
        <w:spacing w:before="120"/>
        <w:rPr>
          <w:rFonts w:asciiTheme="minorHAnsi" w:hAnsiTheme="minorHAnsi"/>
        </w:rPr>
      </w:pPr>
      <w:r w:rsidRPr="00CC5612">
        <w:rPr>
          <w:rFonts w:asciiTheme="minorHAnsi" w:hAnsiTheme="minorHAnsi"/>
        </w:rPr>
        <w:t xml:space="preserve">Nous ne disons pas que les élèves ne devraient jamais lire des textes choisis par les enseignants ou par un </w:t>
      </w:r>
      <w:r w:rsidR="00262F50" w:rsidRPr="00100543">
        <w:rPr>
          <w:rFonts w:asciiTheme="minorHAnsi" w:hAnsiTheme="minorHAnsi"/>
        </w:rPr>
        <w:t>programme</w:t>
      </w:r>
      <w:r w:rsidRPr="00100543">
        <w:rPr>
          <w:rFonts w:asciiTheme="minorHAnsi" w:hAnsiTheme="minorHAnsi"/>
        </w:rPr>
        <w:t xml:space="preserve"> scolaire</w:t>
      </w:r>
      <w:r w:rsidR="00262F50">
        <w:rPr>
          <w:rFonts w:asciiTheme="minorHAnsi" w:hAnsiTheme="minorHAnsi"/>
        </w:rPr>
        <w:t xml:space="preserve">. </w:t>
      </w:r>
      <w:r w:rsidR="004773C9">
        <w:rPr>
          <w:rFonts w:asciiTheme="minorHAnsi" w:hAnsiTheme="minorHAnsi"/>
        </w:rPr>
        <w:t>Toutefois</w:t>
      </w:r>
      <w:r w:rsidR="00262F50">
        <w:rPr>
          <w:rFonts w:asciiTheme="minorHAnsi" w:hAnsiTheme="minorHAnsi"/>
        </w:rPr>
        <w:t>, à</w:t>
      </w:r>
      <w:r w:rsidRPr="00CC5612">
        <w:rPr>
          <w:rFonts w:asciiTheme="minorHAnsi" w:hAnsiTheme="minorHAnsi"/>
        </w:rPr>
        <w:t xml:space="preserve"> un certain moment</w:t>
      </w:r>
      <w:r w:rsidR="00DC2478">
        <w:rPr>
          <w:rFonts w:asciiTheme="minorHAnsi" w:hAnsiTheme="minorHAnsi"/>
        </w:rPr>
        <w:t>,</w:t>
      </w:r>
      <w:r w:rsidRPr="00CC5612">
        <w:rPr>
          <w:rFonts w:asciiTheme="minorHAnsi" w:hAnsiTheme="minorHAnsi"/>
        </w:rPr>
        <w:t xml:space="preserve"> tous les jours, ils devraient avoir la possibilité de choisir ce qu’ils lisent. L’expérience du choix en </w:t>
      </w:r>
      <w:r w:rsidR="00262F50">
        <w:rPr>
          <w:rFonts w:asciiTheme="minorHAnsi" w:hAnsiTheme="minorHAnsi"/>
        </w:rPr>
        <w:t>soi</w:t>
      </w:r>
      <w:r w:rsidRPr="00CC5612">
        <w:rPr>
          <w:rFonts w:asciiTheme="minorHAnsi" w:hAnsiTheme="minorHAnsi"/>
        </w:rPr>
        <w:t xml:space="preserve"> augmente la motivation. De plus, offrir des choix </w:t>
      </w:r>
      <w:r w:rsidR="00262F50">
        <w:rPr>
          <w:rFonts w:asciiTheme="minorHAnsi" w:hAnsiTheme="minorHAnsi"/>
        </w:rPr>
        <w:t>permet à l’élève d’</w:t>
      </w:r>
      <w:r w:rsidRPr="00CC5612">
        <w:rPr>
          <w:rFonts w:asciiTheme="minorHAnsi" w:hAnsiTheme="minorHAnsi"/>
        </w:rPr>
        <w:t>être mis en lien avec des textes qu’il pourra lire</w:t>
      </w:r>
      <w:r w:rsidR="00C757BD">
        <w:rPr>
          <w:rFonts w:asciiTheme="minorHAnsi" w:hAnsiTheme="minorHAnsi"/>
        </w:rPr>
        <w:t xml:space="preserve"> avec succès</w:t>
      </w:r>
      <w:r w:rsidRPr="00CC5612">
        <w:rPr>
          <w:rFonts w:asciiTheme="minorHAnsi" w:hAnsiTheme="minorHAnsi"/>
        </w:rPr>
        <w:t xml:space="preserve">. </w:t>
      </w:r>
      <w:r w:rsidR="00DE087B" w:rsidRPr="00CC5612">
        <w:rPr>
          <w:rFonts w:asciiTheme="minorHAnsi" w:hAnsiTheme="minorHAnsi"/>
        </w:rPr>
        <w:t xml:space="preserve">Si les élèves ont de la difficulté à choisir des livres à leur niveau, les enseignants peuvent limiter leurs choix pour les guider vers des expériences de lecture </w:t>
      </w:r>
      <w:r w:rsidR="00863288">
        <w:rPr>
          <w:rFonts w:asciiTheme="minorHAnsi" w:hAnsiTheme="minorHAnsi"/>
        </w:rPr>
        <w:t>positives</w:t>
      </w:r>
      <w:r w:rsidR="00DE087B" w:rsidRPr="00863288">
        <w:rPr>
          <w:rFonts w:asciiTheme="minorHAnsi" w:hAnsiTheme="minorHAnsi"/>
        </w:rPr>
        <w:t>.</w:t>
      </w:r>
      <w:r w:rsidR="00DE087B" w:rsidRPr="00CC5612">
        <w:rPr>
          <w:rFonts w:asciiTheme="minorHAnsi" w:hAnsiTheme="minorHAnsi"/>
        </w:rPr>
        <w:t xml:space="preserve"> En </w:t>
      </w:r>
      <w:r w:rsidR="00C757BD">
        <w:rPr>
          <w:rFonts w:asciiTheme="minorHAnsi" w:hAnsiTheme="minorHAnsi"/>
        </w:rPr>
        <w:t>fournissant</w:t>
      </w:r>
      <w:r w:rsidR="00DE087B" w:rsidRPr="00CC5612">
        <w:rPr>
          <w:rFonts w:asciiTheme="minorHAnsi" w:hAnsiTheme="minorHAnsi"/>
        </w:rPr>
        <w:t xml:space="preserve"> cette </w:t>
      </w:r>
      <w:r w:rsidR="00C757BD">
        <w:rPr>
          <w:rFonts w:asciiTheme="minorHAnsi" w:hAnsiTheme="minorHAnsi"/>
        </w:rPr>
        <w:t>occasion</w:t>
      </w:r>
      <w:r w:rsidR="00DE087B" w:rsidRPr="00CC5612">
        <w:rPr>
          <w:rFonts w:asciiTheme="minorHAnsi" w:hAnsiTheme="minorHAnsi"/>
        </w:rPr>
        <w:t xml:space="preserve"> aux élèves, nous les aidons à développer leur habileté à choisir des textes appropriés pour </w:t>
      </w:r>
      <w:r w:rsidR="00DE087B" w:rsidRPr="00CC5612">
        <w:rPr>
          <w:rFonts w:asciiTheme="minorHAnsi" w:hAnsiTheme="minorHAnsi"/>
        </w:rPr>
        <w:lastRenderedPageBreak/>
        <w:t xml:space="preserve">eux, une compétence qui augmente considérablement </w:t>
      </w:r>
      <w:r w:rsidR="006E0F8A">
        <w:rPr>
          <w:rFonts w:asciiTheme="minorHAnsi" w:hAnsiTheme="minorHAnsi"/>
        </w:rPr>
        <w:t>la probabilité</w:t>
      </w:r>
      <w:r w:rsidR="00DE087B" w:rsidRPr="00CC5612">
        <w:rPr>
          <w:rFonts w:asciiTheme="minorHAnsi" w:hAnsiTheme="minorHAnsi"/>
        </w:rPr>
        <w:t xml:space="preserve"> qu’ils li</w:t>
      </w:r>
      <w:r w:rsidR="00C757BD">
        <w:rPr>
          <w:rFonts w:asciiTheme="minorHAnsi" w:hAnsiTheme="minorHAnsi"/>
        </w:rPr>
        <w:t>sent en dehors de l’école (</w:t>
      </w:r>
      <w:proofErr w:type="spellStart"/>
      <w:r w:rsidR="00C757BD">
        <w:rPr>
          <w:rFonts w:asciiTheme="minorHAnsi" w:hAnsiTheme="minorHAnsi"/>
        </w:rPr>
        <w:t>Ivey</w:t>
      </w:r>
      <w:proofErr w:type="spellEnd"/>
      <w:r w:rsidR="00C757BD">
        <w:rPr>
          <w:rFonts w:asciiTheme="minorHAnsi" w:hAnsiTheme="minorHAnsi"/>
        </w:rPr>
        <w:t xml:space="preserve"> et </w:t>
      </w:r>
      <w:proofErr w:type="spellStart"/>
      <w:r w:rsidR="00C757BD">
        <w:rPr>
          <w:rFonts w:asciiTheme="minorHAnsi" w:hAnsiTheme="minorHAnsi"/>
        </w:rPr>
        <w:t>Broaddus</w:t>
      </w:r>
      <w:proofErr w:type="spellEnd"/>
      <w:r w:rsidR="00C757BD">
        <w:rPr>
          <w:rFonts w:asciiTheme="minorHAnsi" w:hAnsiTheme="minorHAnsi"/>
        </w:rPr>
        <w:t>, 2001;</w:t>
      </w:r>
      <w:r w:rsidR="00DE087B" w:rsidRPr="00CC5612">
        <w:rPr>
          <w:rFonts w:asciiTheme="minorHAnsi" w:hAnsiTheme="minorHAnsi"/>
        </w:rPr>
        <w:t xml:space="preserve"> Reis et </w:t>
      </w:r>
      <w:r w:rsidR="00F163E3">
        <w:rPr>
          <w:rFonts w:asciiTheme="minorHAnsi" w:hAnsiTheme="minorHAnsi"/>
        </w:rPr>
        <w:t>coll.</w:t>
      </w:r>
      <w:r w:rsidR="00DE087B" w:rsidRPr="00CC5612">
        <w:rPr>
          <w:rFonts w:asciiTheme="minorHAnsi" w:hAnsiTheme="minorHAnsi"/>
        </w:rPr>
        <w:t>, 2007). Certains enseignants trouvent difficile de fournir à leurs élèves une large sélection de textes à cause de contraintes budgétaires. Étrangement, il y a toujours de l’argent disponib</w:t>
      </w:r>
      <w:r w:rsidR="006E0F8A">
        <w:rPr>
          <w:rFonts w:asciiTheme="minorHAnsi" w:hAnsiTheme="minorHAnsi"/>
        </w:rPr>
        <w:t>le pour des manuels scolaires, des photocopies et d</w:t>
      </w:r>
      <w:r w:rsidR="00DE087B" w:rsidRPr="00CC5612">
        <w:rPr>
          <w:rFonts w:asciiTheme="minorHAnsi" w:hAnsiTheme="minorHAnsi"/>
        </w:rPr>
        <w:t xml:space="preserve">es ordinateurs; plusieurs écoles </w:t>
      </w:r>
      <w:r w:rsidR="00C757BD">
        <w:rPr>
          <w:rFonts w:asciiTheme="minorHAnsi" w:hAnsiTheme="minorHAnsi"/>
        </w:rPr>
        <w:t>affirment</w:t>
      </w:r>
      <w:r w:rsidR="00DE087B" w:rsidRPr="00CC5612">
        <w:rPr>
          <w:rFonts w:asciiTheme="minorHAnsi" w:hAnsiTheme="minorHAnsi"/>
        </w:rPr>
        <w:t xml:space="preserve"> qu’ils n’ont pas de budget pour de larges bibliothèques de classe multiniveaux. Fait intéressant, la recherche a démontré que l’accès à des textes c</w:t>
      </w:r>
      <w:r w:rsidR="006E0F8A">
        <w:rPr>
          <w:rFonts w:asciiTheme="minorHAnsi" w:hAnsiTheme="minorHAnsi"/>
        </w:rPr>
        <w:t>hoisis augmente la compétence</w:t>
      </w:r>
      <w:r w:rsidR="00DE087B" w:rsidRPr="00CC5612">
        <w:rPr>
          <w:rFonts w:asciiTheme="minorHAnsi" w:hAnsiTheme="minorHAnsi"/>
        </w:rPr>
        <w:t xml:space="preserve"> des élèves à lire (</w:t>
      </w:r>
      <w:proofErr w:type="spellStart"/>
      <w:r w:rsidR="00DE087B" w:rsidRPr="00CC5612">
        <w:rPr>
          <w:rFonts w:asciiTheme="minorHAnsi" w:hAnsiTheme="minorHAnsi"/>
        </w:rPr>
        <w:t>Krashen</w:t>
      </w:r>
      <w:proofErr w:type="spellEnd"/>
      <w:r w:rsidR="00DE087B" w:rsidRPr="00CC5612">
        <w:rPr>
          <w:rFonts w:asciiTheme="minorHAnsi" w:hAnsiTheme="minorHAnsi"/>
        </w:rPr>
        <w:t xml:space="preserve">, 2011), alors qu’il n’y a pas </w:t>
      </w:r>
      <w:r w:rsidR="00DC2478">
        <w:rPr>
          <w:rFonts w:asciiTheme="minorHAnsi" w:hAnsiTheme="minorHAnsi"/>
        </w:rPr>
        <w:t>de preuves</w:t>
      </w:r>
      <w:r w:rsidR="00DC2478" w:rsidRPr="00CC5612">
        <w:rPr>
          <w:rFonts w:asciiTheme="minorHAnsi" w:hAnsiTheme="minorHAnsi"/>
        </w:rPr>
        <w:t xml:space="preserve"> </w:t>
      </w:r>
      <w:r w:rsidR="00DE087B" w:rsidRPr="00CC5612">
        <w:rPr>
          <w:rFonts w:asciiTheme="minorHAnsi" w:hAnsiTheme="minorHAnsi"/>
        </w:rPr>
        <w:t>indiquant que les manuels scolaires, les photocopies et les progr</w:t>
      </w:r>
      <w:r w:rsidR="006E0F8A">
        <w:rPr>
          <w:rFonts w:asciiTheme="minorHAnsi" w:hAnsiTheme="minorHAnsi"/>
        </w:rPr>
        <w:t xml:space="preserve">ammes tutoriels informatiques </w:t>
      </w:r>
      <w:r w:rsidR="00DE087B" w:rsidRPr="00CC5612">
        <w:rPr>
          <w:rFonts w:asciiTheme="minorHAnsi" w:hAnsiTheme="minorHAnsi"/>
        </w:rPr>
        <w:t xml:space="preserve">le font (Cunningham et </w:t>
      </w:r>
      <w:proofErr w:type="spellStart"/>
      <w:r w:rsidR="00DE087B" w:rsidRPr="00CC5612">
        <w:rPr>
          <w:rFonts w:asciiTheme="minorHAnsi" w:hAnsiTheme="minorHAnsi"/>
        </w:rPr>
        <w:t>Stanovick</w:t>
      </w:r>
      <w:proofErr w:type="spellEnd"/>
      <w:r w:rsidR="00DE087B" w:rsidRPr="00CC5612">
        <w:rPr>
          <w:rFonts w:asciiTheme="minorHAnsi" w:hAnsiTheme="minorHAnsi"/>
        </w:rPr>
        <w:t xml:space="preserve">, 1998; </w:t>
      </w:r>
      <w:proofErr w:type="spellStart"/>
      <w:r w:rsidR="00DE087B" w:rsidRPr="00CC5612">
        <w:rPr>
          <w:rFonts w:asciiTheme="minorHAnsi" w:hAnsiTheme="minorHAnsi"/>
        </w:rPr>
        <w:t>Dynarski</w:t>
      </w:r>
      <w:proofErr w:type="spellEnd"/>
      <w:r w:rsidR="00DE087B" w:rsidRPr="00CC5612">
        <w:rPr>
          <w:rFonts w:asciiTheme="minorHAnsi" w:hAnsiTheme="minorHAnsi"/>
        </w:rPr>
        <w:t>, 2007).</w:t>
      </w:r>
    </w:p>
    <w:p w14:paraId="1B1CD9A0" w14:textId="13F392D7" w:rsidR="001258B4" w:rsidRPr="00CC5612" w:rsidRDefault="001258B4" w:rsidP="006E0F8A">
      <w:pPr>
        <w:spacing w:before="120"/>
        <w:rPr>
          <w:rFonts w:asciiTheme="minorHAnsi" w:hAnsiTheme="minorHAnsi"/>
        </w:rPr>
      </w:pPr>
      <w:r w:rsidRPr="00CC5612">
        <w:rPr>
          <w:rFonts w:asciiTheme="minorHAnsi" w:hAnsiTheme="minorHAnsi"/>
        </w:rPr>
        <w:t>Lorsque l’on considère qu’une classe de 4</w:t>
      </w:r>
      <w:r w:rsidRPr="00CC5612">
        <w:rPr>
          <w:rFonts w:asciiTheme="minorHAnsi" w:hAnsiTheme="minorHAnsi"/>
          <w:vertAlign w:val="superscript"/>
        </w:rPr>
        <w:t>e</w:t>
      </w:r>
      <w:r w:rsidRPr="00CC5612">
        <w:rPr>
          <w:rFonts w:asciiTheme="minorHAnsi" w:hAnsiTheme="minorHAnsi"/>
        </w:rPr>
        <w:t xml:space="preserve"> année </w:t>
      </w:r>
      <w:r w:rsidR="006E0F8A">
        <w:rPr>
          <w:rFonts w:asciiTheme="minorHAnsi" w:hAnsiTheme="minorHAnsi"/>
        </w:rPr>
        <w:t xml:space="preserve">accueille </w:t>
      </w:r>
      <w:r w:rsidRPr="00CC5612">
        <w:rPr>
          <w:rFonts w:asciiTheme="minorHAnsi" w:hAnsiTheme="minorHAnsi"/>
        </w:rPr>
        <w:t xml:space="preserve">des élèves </w:t>
      </w:r>
      <w:r w:rsidR="006E0F8A">
        <w:rPr>
          <w:rFonts w:asciiTheme="minorHAnsi" w:hAnsiTheme="minorHAnsi"/>
        </w:rPr>
        <w:t xml:space="preserve">qui </w:t>
      </w:r>
      <w:r w:rsidRPr="00CC5612">
        <w:rPr>
          <w:rFonts w:asciiTheme="minorHAnsi" w:hAnsiTheme="minorHAnsi"/>
        </w:rPr>
        <w:t xml:space="preserve">ont un niveau de lecture </w:t>
      </w:r>
      <w:r w:rsidR="006E0F8A">
        <w:rPr>
          <w:rFonts w:asciiTheme="minorHAnsi" w:hAnsiTheme="minorHAnsi"/>
        </w:rPr>
        <w:t xml:space="preserve">s’échelonnant </w:t>
      </w:r>
      <w:r w:rsidRPr="00CC5612">
        <w:rPr>
          <w:rFonts w:asciiTheme="minorHAnsi" w:hAnsiTheme="minorHAnsi"/>
        </w:rPr>
        <w:t>de la 2</w:t>
      </w:r>
      <w:r w:rsidRPr="00CC5612">
        <w:rPr>
          <w:rFonts w:asciiTheme="minorHAnsi" w:hAnsiTheme="minorHAnsi"/>
          <w:vertAlign w:val="superscript"/>
        </w:rPr>
        <w:t>e</w:t>
      </w:r>
      <w:r w:rsidRPr="00CC5612">
        <w:rPr>
          <w:rFonts w:asciiTheme="minorHAnsi" w:hAnsiTheme="minorHAnsi"/>
        </w:rPr>
        <w:t xml:space="preserve"> </w:t>
      </w:r>
      <w:r w:rsidR="006E0F8A">
        <w:rPr>
          <w:rFonts w:asciiTheme="minorHAnsi" w:hAnsiTheme="minorHAnsi"/>
        </w:rPr>
        <w:t xml:space="preserve">année </w:t>
      </w:r>
      <w:r w:rsidR="00B608AD">
        <w:rPr>
          <w:rFonts w:asciiTheme="minorHAnsi" w:hAnsiTheme="minorHAnsi"/>
        </w:rPr>
        <w:t xml:space="preserve">du primaire </w:t>
      </w:r>
      <w:r w:rsidRPr="00CC5612">
        <w:rPr>
          <w:rFonts w:asciiTheme="minorHAnsi" w:hAnsiTheme="minorHAnsi"/>
        </w:rPr>
        <w:t xml:space="preserve">au </w:t>
      </w:r>
      <w:r w:rsidR="00100543">
        <w:rPr>
          <w:rFonts w:asciiTheme="minorHAnsi" w:hAnsiTheme="minorHAnsi"/>
        </w:rPr>
        <w:t>3</w:t>
      </w:r>
      <w:r w:rsidR="00100543" w:rsidRPr="00100543">
        <w:rPr>
          <w:rFonts w:asciiTheme="minorHAnsi" w:hAnsiTheme="minorHAnsi"/>
          <w:vertAlign w:val="superscript"/>
        </w:rPr>
        <w:t>e</w:t>
      </w:r>
      <w:r w:rsidR="00100543">
        <w:rPr>
          <w:rFonts w:asciiTheme="minorHAnsi" w:hAnsiTheme="minorHAnsi"/>
        </w:rPr>
        <w:t xml:space="preserve"> </w:t>
      </w:r>
      <w:r w:rsidR="008E5D67">
        <w:rPr>
          <w:rFonts w:asciiTheme="minorHAnsi" w:hAnsiTheme="minorHAnsi"/>
        </w:rPr>
        <w:t>secondaire</w:t>
      </w:r>
      <w:r w:rsidR="00B608AD">
        <w:rPr>
          <w:rFonts w:asciiTheme="minorHAnsi" w:hAnsiTheme="minorHAnsi"/>
        </w:rPr>
        <w:t xml:space="preserve"> </w:t>
      </w:r>
      <w:r w:rsidRPr="00CC5612">
        <w:rPr>
          <w:rFonts w:asciiTheme="minorHAnsi" w:hAnsiTheme="minorHAnsi"/>
        </w:rPr>
        <w:t xml:space="preserve">(et plus les niveaux </w:t>
      </w:r>
      <w:r w:rsidR="00B608AD">
        <w:rPr>
          <w:rFonts w:asciiTheme="minorHAnsi" w:hAnsiTheme="minorHAnsi"/>
        </w:rPr>
        <w:t xml:space="preserve">scolaires </w:t>
      </w:r>
      <w:r w:rsidRPr="00CC5612">
        <w:rPr>
          <w:rFonts w:asciiTheme="minorHAnsi" w:hAnsiTheme="minorHAnsi"/>
        </w:rPr>
        <w:t>avancent, plus les écarts s’agrandissent), l’idée qu’un manuel scolaire puisse répondre aux besoins de tous les élèves est absurde (</w:t>
      </w:r>
      <w:proofErr w:type="spellStart"/>
      <w:r w:rsidRPr="00CC5612">
        <w:rPr>
          <w:rFonts w:asciiTheme="minorHAnsi" w:hAnsiTheme="minorHAnsi"/>
        </w:rPr>
        <w:t>Hargis</w:t>
      </w:r>
      <w:proofErr w:type="spellEnd"/>
      <w:r w:rsidRPr="00CC5612">
        <w:rPr>
          <w:rFonts w:asciiTheme="minorHAnsi" w:hAnsiTheme="minorHAnsi"/>
        </w:rPr>
        <w:t>, 2006</w:t>
      </w:r>
      <w:r w:rsidRPr="00641390">
        <w:rPr>
          <w:rFonts w:asciiTheme="minorHAnsi" w:hAnsiTheme="minorHAnsi"/>
        </w:rPr>
        <w:t xml:space="preserve">). </w:t>
      </w:r>
      <w:r w:rsidR="00DC2478">
        <w:rPr>
          <w:rFonts w:asciiTheme="minorHAnsi" w:hAnsiTheme="minorHAnsi"/>
        </w:rPr>
        <w:t>Il n’y a aussi pas de preuves</w:t>
      </w:r>
      <w:r w:rsidRPr="00641390">
        <w:rPr>
          <w:rFonts w:asciiTheme="minorHAnsi" w:hAnsiTheme="minorHAnsi"/>
        </w:rPr>
        <w:t xml:space="preserve"> que les compétences développées par de la pratique d’exercices isolés et d’</w:t>
      </w:r>
      <w:r w:rsidR="006E0F8A" w:rsidRPr="00641390">
        <w:rPr>
          <w:rFonts w:asciiTheme="minorHAnsi" w:hAnsiTheme="minorHAnsi"/>
        </w:rPr>
        <w:t>exercices de vocabulaire troués</w:t>
      </w:r>
      <w:r w:rsidRPr="00641390">
        <w:rPr>
          <w:rFonts w:asciiTheme="minorHAnsi" w:hAnsiTheme="minorHAnsi"/>
        </w:rPr>
        <w:t xml:space="preserve"> vont être transférées à de vraies lectures. Si les directions d’école éliminaient le budget</w:t>
      </w:r>
      <w:r w:rsidRPr="00CC5612">
        <w:rPr>
          <w:rFonts w:asciiTheme="minorHAnsi" w:hAnsiTheme="minorHAnsi"/>
        </w:rPr>
        <w:t xml:space="preserve"> pour les manuels et</w:t>
      </w:r>
      <w:r w:rsidR="006E0F8A">
        <w:rPr>
          <w:rFonts w:asciiTheme="minorHAnsi" w:hAnsiTheme="minorHAnsi"/>
        </w:rPr>
        <w:t xml:space="preserve"> les</w:t>
      </w:r>
      <w:r w:rsidRPr="00CC5612">
        <w:rPr>
          <w:rFonts w:asciiTheme="minorHAnsi" w:hAnsiTheme="minorHAnsi"/>
        </w:rPr>
        <w:t xml:space="preserve"> fiches scolaires et dépensaient cet argent sur de vrais livres et des bibliothèques de classe, cette décision pourrait augmenter de façon significative les </w:t>
      </w:r>
      <w:r w:rsidR="006E0F8A">
        <w:rPr>
          <w:rFonts w:asciiTheme="minorHAnsi" w:hAnsiTheme="minorHAnsi"/>
        </w:rPr>
        <w:t xml:space="preserve">chances </w:t>
      </w:r>
      <w:r w:rsidRPr="00CC5612">
        <w:rPr>
          <w:rFonts w:asciiTheme="minorHAnsi" w:hAnsiTheme="minorHAnsi"/>
        </w:rPr>
        <w:t>des élèves de devenir de meilleurs lecteurs.</w:t>
      </w:r>
    </w:p>
    <w:p w14:paraId="3CD582C0" w14:textId="77777777" w:rsidR="001258B4" w:rsidRPr="00CC5612" w:rsidRDefault="001258B4">
      <w:pPr>
        <w:rPr>
          <w:rFonts w:asciiTheme="minorHAnsi" w:hAnsiTheme="minorHAnsi"/>
        </w:rPr>
      </w:pPr>
    </w:p>
    <w:p w14:paraId="6605DF5B" w14:textId="77777777" w:rsidR="001258B4" w:rsidRPr="00CC5612" w:rsidRDefault="00943919">
      <w:pPr>
        <w:rPr>
          <w:rFonts w:asciiTheme="minorHAnsi" w:hAnsiTheme="minorHAnsi"/>
          <w:b/>
        </w:rPr>
      </w:pPr>
      <w:r w:rsidRPr="00CC5612">
        <w:rPr>
          <w:rFonts w:asciiTheme="minorHAnsi" w:hAnsiTheme="minorHAnsi"/>
          <w:b/>
        </w:rPr>
        <w:t xml:space="preserve">2. </w:t>
      </w:r>
      <w:r w:rsidR="001258B4" w:rsidRPr="00CC5612">
        <w:rPr>
          <w:rFonts w:asciiTheme="minorHAnsi" w:hAnsiTheme="minorHAnsi"/>
          <w:b/>
        </w:rPr>
        <w:t>Tous les enfants lisent avec précision</w:t>
      </w:r>
    </w:p>
    <w:p w14:paraId="0A569D93" w14:textId="77777777" w:rsidR="001258B4" w:rsidRPr="00CC5612" w:rsidRDefault="001258B4">
      <w:pPr>
        <w:rPr>
          <w:rFonts w:asciiTheme="minorHAnsi" w:hAnsiTheme="minorHAnsi"/>
        </w:rPr>
      </w:pPr>
    </w:p>
    <w:p w14:paraId="37E7B904" w14:textId="7BAACAA4" w:rsidR="001258B4" w:rsidRPr="00CC5612" w:rsidRDefault="001258B4">
      <w:pPr>
        <w:rPr>
          <w:rFonts w:asciiTheme="minorHAnsi" w:hAnsiTheme="minorHAnsi"/>
        </w:rPr>
      </w:pPr>
      <w:r w:rsidRPr="00CC5612">
        <w:rPr>
          <w:rFonts w:asciiTheme="minorHAnsi" w:hAnsiTheme="minorHAnsi"/>
        </w:rPr>
        <w:t>Les lecteurs efficaces lisent avec précision presque tout le temps. Les recherches des 60 dernières années sur la difficulté optima</w:t>
      </w:r>
      <w:r w:rsidR="00863288">
        <w:rPr>
          <w:rFonts w:asciiTheme="minorHAnsi" w:hAnsiTheme="minorHAnsi"/>
        </w:rPr>
        <w:t>le d’un texte (</w:t>
      </w:r>
      <w:r w:rsidRPr="00CC5612">
        <w:rPr>
          <w:rFonts w:asciiTheme="minorHAnsi" w:hAnsiTheme="minorHAnsi"/>
        </w:rPr>
        <w:t xml:space="preserve">recherche qui a </w:t>
      </w:r>
      <w:r w:rsidR="008E5D67">
        <w:rPr>
          <w:rFonts w:asciiTheme="minorHAnsi" w:hAnsiTheme="minorHAnsi"/>
        </w:rPr>
        <w:t>commencé</w:t>
      </w:r>
      <w:r w:rsidR="00863288">
        <w:rPr>
          <w:rFonts w:asciiTheme="minorHAnsi" w:hAnsiTheme="minorHAnsi"/>
        </w:rPr>
        <w:t xml:space="preserve"> avec les travaux de </w:t>
      </w:r>
      <w:proofErr w:type="spellStart"/>
      <w:r w:rsidR="00863288">
        <w:rPr>
          <w:rFonts w:asciiTheme="minorHAnsi" w:hAnsiTheme="minorHAnsi"/>
        </w:rPr>
        <w:t>Betts</w:t>
      </w:r>
      <w:proofErr w:type="spellEnd"/>
      <w:r w:rsidR="00863288">
        <w:rPr>
          <w:rFonts w:asciiTheme="minorHAnsi" w:hAnsiTheme="minorHAnsi"/>
        </w:rPr>
        <w:t xml:space="preserve"> en </w:t>
      </w:r>
      <w:r w:rsidRPr="00CC5612">
        <w:rPr>
          <w:rFonts w:asciiTheme="minorHAnsi" w:hAnsiTheme="minorHAnsi"/>
        </w:rPr>
        <w:t xml:space="preserve">1949) démontrent de façon </w:t>
      </w:r>
      <w:r w:rsidR="00DC2478">
        <w:rPr>
          <w:rFonts w:asciiTheme="minorHAnsi" w:hAnsiTheme="minorHAnsi"/>
        </w:rPr>
        <w:t>constante</w:t>
      </w:r>
      <w:r w:rsidR="00DC2478" w:rsidRPr="00CC5612">
        <w:rPr>
          <w:rFonts w:asciiTheme="minorHAnsi" w:hAnsiTheme="minorHAnsi"/>
        </w:rPr>
        <w:t xml:space="preserve"> </w:t>
      </w:r>
      <w:r w:rsidRPr="00CC5612">
        <w:rPr>
          <w:rFonts w:asciiTheme="minorHAnsi" w:hAnsiTheme="minorHAnsi"/>
        </w:rPr>
        <w:t xml:space="preserve">l’importance pour les élèves de lire des textes qu’ils peuvent lire avec précision et </w:t>
      </w:r>
      <w:r w:rsidR="00DC2478">
        <w:rPr>
          <w:rFonts w:asciiTheme="minorHAnsi" w:hAnsiTheme="minorHAnsi"/>
        </w:rPr>
        <w:t>compréhension</w:t>
      </w:r>
      <w:r w:rsidRPr="00CC5612">
        <w:rPr>
          <w:rFonts w:asciiTheme="minorHAnsi" w:hAnsiTheme="minorHAnsi"/>
        </w:rPr>
        <w:t xml:space="preserve">. </w:t>
      </w:r>
      <w:r w:rsidR="002D4544" w:rsidRPr="00CC5612">
        <w:rPr>
          <w:rFonts w:asciiTheme="minorHAnsi" w:hAnsiTheme="minorHAnsi"/>
        </w:rPr>
        <w:t>En fait, les recherche</w:t>
      </w:r>
      <w:r w:rsidR="00863288">
        <w:rPr>
          <w:rFonts w:asciiTheme="minorHAnsi" w:hAnsiTheme="minorHAnsi"/>
        </w:rPr>
        <w:t>s</w:t>
      </w:r>
      <w:r w:rsidR="002D4544" w:rsidRPr="00CC5612">
        <w:rPr>
          <w:rFonts w:asciiTheme="minorHAnsi" w:hAnsiTheme="minorHAnsi"/>
        </w:rPr>
        <w:t xml:space="preserve"> démontrent qu’une précision de lecture de 98% et plus est essentielle pour améliorer la vitesse de lecture. Un pourcentage moindre ra</w:t>
      </w:r>
      <w:r w:rsidR="00863288">
        <w:rPr>
          <w:rFonts w:asciiTheme="minorHAnsi" w:hAnsiTheme="minorHAnsi"/>
        </w:rPr>
        <w:t xml:space="preserve">lentit le </w:t>
      </w:r>
      <w:r w:rsidR="00863288" w:rsidRPr="00641390">
        <w:rPr>
          <w:rFonts w:asciiTheme="minorHAnsi" w:hAnsiTheme="minorHAnsi"/>
        </w:rPr>
        <w:t xml:space="preserve">rythme </w:t>
      </w:r>
      <w:r w:rsidR="00641390" w:rsidRPr="00641390">
        <w:rPr>
          <w:rFonts w:asciiTheme="minorHAnsi" w:hAnsiTheme="minorHAnsi"/>
        </w:rPr>
        <w:t xml:space="preserve"> </w:t>
      </w:r>
      <w:r w:rsidR="00863288" w:rsidRPr="00641390">
        <w:rPr>
          <w:rFonts w:asciiTheme="minorHAnsi" w:hAnsiTheme="minorHAnsi"/>
        </w:rPr>
        <w:t>d’amélioration</w:t>
      </w:r>
      <w:r w:rsidR="002D4544" w:rsidRPr="00CC5612">
        <w:rPr>
          <w:rFonts w:asciiTheme="minorHAnsi" w:hAnsiTheme="minorHAnsi"/>
        </w:rPr>
        <w:t xml:space="preserve"> </w:t>
      </w:r>
      <w:r w:rsidR="00641390">
        <w:rPr>
          <w:rFonts w:asciiTheme="minorHAnsi" w:hAnsiTheme="minorHAnsi"/>
        </w:rPr>
        <w:t xml:space="preserve">de l’élève </w:t>
      </w:r>
      <w:r w:rsidR="002D4544" w:rsidRPr="00CC5612">
        <w:rPr>
          <w:rFonts w:asciiTheme="minorHAnsi" w:hAnsiTheme="minorHAnsi"/>
        </w:rPr>
        <w:t xml:space="preserve">et un pourcentage de moins de 90% n’améliore pas </w:t>
      </w:r>
      <w:r w:rsidR="00863288">
        <w:rPr>
          <w:rFonts w:asciiTheme="minorHAnsi" w:hAnsiTheme="minorHAnsi"/>
        </w:rPr>
        <w:t xml:space="preserve">du tout </w:t>
      </w:r>
      <w:r w:rsidR="002D4544" w:rsidRPr="00CC5612">
        <w:rPr>
          <w:rFonts w:asciiTheme="minorHAnsi" w:hAnsiTheme="minorHAnsi"/>
        </w:rPr>
        <w:t>les habiletés de lecture (</w:t>
      </w:r>
      <w:proofErr w:type="spellStart"/>
      <w:r w:rsidR="002D4544" w:rsidRPr="00CC5612">
        <w:rPr>
          <w:rFonts w:asciiTheme="minorHAnsi" w:hAnsiTheme="minorHAnsi"/>
        </w:rPr>
        <w:t>Allington</w:t>
      </w:r>
      <w:proofErr w:type="spellEnd"/>
      <w:r w:rsidR="002D4544" w:rsidRPr="00CC5612">
        <w:rPr>
          <w:rFonts w:asciiTheme="minorHAnsi" w:hAnsiTheme="minorHAnsi"/>
        </w:rPr>
        <w:t xml:space="preserve">, 2012; </w:t>
      </w:r>
      <w:proofErr w:type="spellStart"/>
      <w:r w:rsidR="002D4544" w:rsidRPr="00CC5612">
        <w:rPr>
          <w:rFonts w:asciiTheme="minorHAnsi" w:hAnsiTheme="minorHAnsi"/>
        </w:rPr>
        <w:t>Ehri</w:t>
      </w:r>
      <w:proofErr w:type="spellEnd"/>
      <w:r w:rsidR="002D4544" w:rsidRPr="00CC5612">
        <w:rPr>
          <w:rFonts w:asciiTheme="minorHAnsi" w:hAnsiTheme="minorHAnsi"/>
        </w:rPr>
        <w:t xml:space="preserve">, Dreyer, </w:t>
      </w:r>
      <w:proofErr w:type="spellStart"/>
      <w:r w:rsidR="002D4544" w:rsidRPr="00CC5612">
        <w:rPr>
          <w:rFonts w:asciiTheme="minorHAnsi" w:hAnsiTheme="minorHAnsi"/>
        </w:rPr>
        <w:t>Flugman</w:t>
      </w:r>
      <w:proofErr w:type="spellEnd"/>
      <w:r w:rsidR="002D4544" w:rsidRPr="00CC5612">
        <w:rPr>
          <w:rFonts w:asciiTheme="minorHAnsi" w:hAnsiTheme="minorHAnsi"/>
        </w:rPr>
        <w:t xml:space="preserve"> et Gross, 2007). </w:t>
      </w:r>
    </w:p>
    <w:p w14:paraId="4FB19329" w14:textId="544941F2" w:rsidR="002D4544" w:rsidRPr="00CC5612" w:rsidRDefault="00863288" w:rsidP="00863288">
      <w:pPr>
        <w:spacing w:before="120"/>
        <w:rPr>
          <w:rFonts w:asciiTheme="minorHAnsi" w:hAnsiTheme="minorHAnsi"/>
        </w:rPr>
      </w:pPr>
      <w:r>
        <w:rPr>
          <w:rFonts w:asciiTheme="minorHAnsi" w:hAnsiTheme="minorHAnsi"/>
        </w:rPr>
        <w:t>L</w:t>
      </w:r>
      <w:r w:rsidR="002D4544" w:rsidRPr="00CC5612">
        <w:rPr>
          <w:rFonts w:asciiTheme="minorHAnsi" w:hAnsiTheme="minorHAnsi"/>
        </w:rPr>
        <w:t>’idée que les élèves lisent mieux lorsqu’ils lisent plus a été soutenue par des recherch</w:t>
      </w:r>
      <w:r>
        <w:rPr>
          <w:rFonts w:asciiTheme="minorHAnsi" w:hAnsiTheme="minorHAnsi"/>
        </w:rPr>
        <w:t xml:space="preserve">es dans les 70 dernières années. </w:t>
      </w:r>
      <w:r w:rsidR="009E5ED0">
        <w:rPr>
          <w:rFonts w:asciiTheme="minorHAnsi" w:hAnsiTheme="minorHAnsi"/>
        </w:rPr>
        <w:t>Par contre</w:t>
      </w:r>
      <w:r w:rsidR="00641390">
        <w:rPr>
          <w:rFonts w:asciiTheme="minorHAnsi" w:hAnsiTheme="minorHAnsi"/>
        </w:rPr>
        <w:t>,</w:t>
      </w:r>
      <w:r w:rsidR="002D4544" w:rsidRPr="00CC5612">
        <w:rPr>
          <w:rFonts w:asciiTheme="minorHAnsi" w:hAnsiTheme="minorHAnsi"/>
        </w:rPr>
        <w:t xml:space="preserve"> </w:t>
      </w:r>
      <w:r w:rsidR="00641390">
        <w:rPr>
          <w:rFonts w:asciiTheme="minorHAnsi" w:hAnsiTheme="minorHAnsi"/>
        </w:rPr>
        <w:t>les programmes</w:t>
      </w:r>
      <w:r w:rsidR="002D4544" w:rsidRPr="00CC5612">
        <w:rPr>
          <w:rFonts w:asciiTheme="minorHAnsi" w:hAnsiTheme="minorHAnsi"/>
        </w:rPr>
        <w:t xml:space="preserve"> qui augmentent simplement le temps de lecture alloué aux élèves donnent des résultats souvent mitigés (National Reading Panel,</w:t>
      </w:r>
      <w:r w:rsidR="00641390">
        <w:rPr>
          <w:rFonts w:asciiTheme="minorHAnsi" w:hAnsiTheme="minorHAnsi"/>
        </w:rPr>
        <w:t xml:space="preserve"> 2000). La raison est simple : c</w:t>
      </w:r>
      <w:r w:rsidR="002D4544" w:rsidRPr="00CC5612">
        <w:rPr>
          <w:rFonts w:asciiTheme="minorHAnsi" w:hAnsiTheme="minorHAnsi"/>
        </w:rPr>
        <w:t xml:space="preserve">e n’est pas uniquement le temps consacré à la lecture qui détermine la progression d’un élève dans sa compétence à lire, mais plutôt l’intensité et la quantité de lecture </w:t>
      </w:r>
      <w:r w:rsidR="00544003">
        <w:rPr>
          <w:rFonts w:asciiTheme="minorHAnsi" w:hAnsiTheme="minorHAnsi"/>
          <w:u w:val="single"/>
        </w:rPr>
        <w:t>à taux élevé de réussite</w:t>
      </w:r>
      <w:r w:rsidR="00544003" w:rsidRPr="00100543">
        <w:rPr>
          <w:rFonts w:asciiTheme="minorHAnsi" w:hAnsiTheme="minorHAnsi"/>
        </w:rPr>
        <w:t xml:space="preserve"> </w:t>
      </w:r>
      <w:r w:rsidR="002D4544" w:rsidRPr="00CC5612">
        <w:rPr>
          <w:rFonts w:asciiTheme="minorHAnsi" w:hAnsiTheme="minorHAnsi"/>
          <w:i/>
        </w:rPr>
        <w:t>(</w:t>
      </w:r>
      <w:proofErr w:type="spellStart"/>
      <w:r w:rsidR="002D4544" w:rsidRPr="00CC5612">
        <w:rPr>
          <w:rFonts w:asciiTheme="minorHAnsi" w:hAnsiTheme="minorHAnsi"/>
        </w:rPr>
        <w:t>Allington</w:t>
      </w:r>
      <w:proofErr w:type="spellEnd"/>
      <w:r w:rsidR="002D4544" w:rsidRPr="00CC5612">
        <w:rPr>
          <w:rFonts w:asciiTheme="minorHAnsi" w:hAnsiTheme="minorHAnsi"/>
        </w:rPr>
        <w:t xml:space="preserve">, 2009; </w:t>
      </w:r>
      <w:proofErr w:type="spellStart"/>
      <w:r w:rsidR="002D4544" w:rsidRPr="00CC5612">
        <w:rPr>
          <w:rFonts w:asciiTheme="minorHAnsi" w:hAnsiTheme="minorHAnsi"/>
        </w:rPr>
        <w:t>Kuhm</w:t>
      </w:r>
      <w:proofErr w:type="spellEnd"/>
      <w:r w:rsidR="002D4544" w:rsidRPr="00CC5612">
        <w:rPr>
          <w:rFonts w:asciiTheme="minorHAnsi" w:hAnsiTheme="minorHAnsi"/>
        </w:rPr>
        <w:t xml:space="preserve"> et </w:t>
      </w:r>
      <w:r w:rsidR="008E5D67">
        <w:rPr>
          <w:rFonts w:asciiTheme="minorHAnsi" w:hAnsiTheme="minorHAnsi"/>
        </w:rPr>
        <w:t>col</w:t>
      </w:r>
      <w:r w:rsidR="002D4544" w:rsidRPr="00CC5612">
        <w:rPr>
          <w:rFonts w:asciiTheme="minorHAnsi" w:hAnsiTheme="minorHAnsi"/>
        </w:rPr>
        <w:t>l., 2006</w:t>
      </w:r>
      <w:r w:rsidR="002D4544" w:rsidRPr="00CC5612">
        <w:rPr>
          <w:rFonts w:asciiTheme="minorHAnsi" w:hAnsiTheme="minorHAnsi"/>
          <w:i/>
        </w:rPr>
        <w:t>).</w:t>
      </w:r>
      <w:r w:rsidR="00EE18B1" w:rsidRPr="00CC5612">
        <w:rPr>
          <w:rFonts w:asciiTheme="minorHAnsi" w:hAnsiTheme="minorHAnsi"/>
        </w:rPr>
        <w:t xml:space="preserve"> </w:t>
      </w:r>
    </w:p>
    <w:p w14:paraId="6A677B63" w14:textId="77777777" w:rsidR="001258B4" w:rsidRPr="00CC5612" w:rsidRDefault="00EE18B1" w:rsidP="00641390">
      <w:pPr>
        <w:spacing w:before="120"/>
        <w:rPr>
          <w:rFonts w:asciiTheme="minorHAnsi" w:hAnsiTheme="minorHAnsi"/>
        </w:rPr>
      </w:pPr>
      <w:r w:rsidRPr="00CC5612">
        <w:rPr>
          <w:rFonts w:asciiTheme="minorHAnsi" w:hAnsiTheme="minorHAnsi"/>
        </w:rPr>
        <w:t>Quand les élèves lisent av</w:t>
      </w:r>
      <w:r w:rsidR="00060379">
        <w:rPr>
          <w:rFonts w:asciiTheme="minorHAnsi" w:hAnsiTheme="minorHAnsi"/>
        </w:rPr>
        <w:t>ec précision, ils consolident leur</w:t>
      </w:r>
      <w:r w:rsidRPr="00CC5612">
        <w:rPr>
          <w:rFonts w:asciiTheme="minorHAnsi" w:hAnsiTheme="minorHAnsi"/>
        </w:rPr>
        <w:t xml:space="preserve"> reconnaissance globale</w:t>
      </w:r>
      <w:r w:rsidR="00641390">
        <w:rPr>
          <w:rFonts w:asciiTheme="minorHAnsi" w:hAnsiTheme="minorHAnsi"/>
        </w:rPr>
        <w:t xml:space="preserve"> des mots</w:t>
      </w:r>
      <w:r w:rsidR="00060379">
        <w:rPr>
          <w:rFonts w:asciiTheme="minorHAnsi" w:hAnsiTheme="minorHAnsi"/>
        </w:rPr>
        <w:t>, leur</w:t>
      </w:r>
      <w:r w:rsidRPr="00CC5612">
        <w:rPr>
          <w:rFonts w:asciiTheme="minorHAnsi" w:hAnsiTheme="minorHAnsi"/>
        </w:rPr>
        <w:t xml:space="preserve"> décodage et leurs </w:t>
      </w:r>
      <w:r w:rsidR="00060379">
        <w:rPr>
          <w:rFonts w:asciiTheme="minorHAnsi" w:hAnsiTheme="minorHAnsi"/>
        </w:rPr>
        <w:t xml:space="preserve">habiletés </w:t>
      </w:r>
      <w:r w:rsidR="00060379" w:rsidRPr="00060379">
        <w:rPr>
          <w:rFonts w:asciiTheme="minorHAnsi" w:hAnsiTheme="minorHAnsi"/>
        </w:rPr>
        <w:t xml:space="preserve">à </w:t>
      </w:r>
      <w:r w:rsidRPr="00060379">
        <w:rPr>
          <w:rFonts w:asciiTheme="minorHAnsi" w:hAnsiTheme="minorHAnsi"/>
        </w:rPr>
        <w:t>analyser</w:t>
      </w:r>
      <w:r w:rsidRPr="00CC5612">
        <w:rPr>
          <w:rFonts w:asciiTheme="minorHAnsi" w:hAnsiTheme="minorHAnsi"/>
        </w:rPr>
        <w:t xml:space="preserve"> les mots. </w:t>
      </w:r>
      <w:r w:rsidR="009E5ED0">
        <w:rPr>
          <w:rFonts w:asciiTheme="minorHAnsi" w:hAnsiTheme="minorHAnsi"/>
        </w:rPr>
        <w:t>Fait e</w:t>
      </w:r>
      <w:r w:rsidRPr="00CC5612">
        <w:rPr>
          <w:rFonts w:asciiTheme="minorHAnsi" w:hAnsiTheme="minorHAnsi"/>
        </w:rPr>
        <w:t>ncore plus important, ils sont plus susceptibles de</w:t>
      </w:r>
      <w:r w:rsidR="00060379">
        <w:rPr>
          <w:rFonts w:asciiTheme="minorHAnsi" w:hAnsiTheme="minorHAnsi"/>
        </w:rPr>
        <w:t xml:space="preserve"> comprendre ce qu’ils lisent, et</w:t>
      </w:r>
      <w:r w:rsidRPr="00CC5612">
        <w:rPr>
          <w:rFonts w:asciiTheme="minorHAnsi" w:hAnsiTheme="minorHAnsi"/>
        </w:rPr>
        <w:t xml:space="preserve"> </w:t>
      </w:r>
      <w:r w:rsidR="00801B5E" w:rsidRPr="00CC5612">
        <w:rPr>
          <w:rFonts w:asciiTheme="minorHAnsi" w:hAnsiTheme="minorHAnsi"/>
        </w:rPr>
        <w:t>ainsi</w:t>
      </w:r>
      <w:r w:rsidRPr="00CC5612">
        <w:rPr>
          <w:rFonts w:asciiTheme="minorHAnsi" w:hAnsiTheme="minorHAnsi"/>
        </w:rPr>
        <w:t xml:space="preserve">, d’aimer lire. </w:t>
      </w:r>
    </w:p>
    <w:p w14:paraId="1EF56999" w14:textId="343A147D" w:rsidR="00EE18B1" w:rsidRPr="00CC5612" w:rsidRDefault="00EE18B1" w:rsidP="00060379">
      <w:pPr>
        <w:spacing w:before="120"/>
        <w:rPr>
          <w:rFonts w:asciiTheme="minorHAnsi" w:hAnsiTheme="minorHAnsi"/>
        </w:rPr>
      </w:pPr>
      <w:r w:rsidRPr="00CC5612">
        <w:rPr>
          <w:rFonts w:asciiTheme="minorHAnsi" w:hAnsiTheme="minorHAnsi"/>
        </w:rPr>
        <w:lastRenderedPageBreak/>
        <w:t>En contraste, les élèves en difficulté qui passent le même temps à lire des textes qu’ils ne peuvent pas lire avec précision sont dé</w:t>
      </w:r>
      <w:r w:rsidR="009E5ED0">
        <w:rPr>
          <w:rFonts w:asciiTheme="minorHAnsi" w:hAnsiTheme="minorHAnsi"/>
        </w:rPr>
        <w:t xml:space="preserve">savantagés à plusieurs niveaux. </w:t>
      </w:r>
      <w:r w:rsidRPr="00CC5612">
        <w:rPr>
          <w:rFonts w:asciiTheme="minorHAnsi" w:hAnsiTheme="minorHAnsi"/>
        </w:rPr>
        <w:t xml:space="preserve">Premièrement, </w:t>
      </w:r>
      <w:r w:rsidR="00801B5E" w:rsidRPr="00CC5612">
        <w:rPr>
          <w:rFonts w:asciiTheme="minorHAnsi" w:hAnsiTheme="minorHAnsi"/>
        </w:rPr>
        <w:t>il</w:t>
      </w:r>
      <w:r w:rsidR="00060379">
        <w:rPr>
          <w:rFonts w:asciiTheme="minorHAnsi" w:hAnsiTheme="minorHAnsi"/>
        </w:rPr>
        <w:t xml:space="preserve">s lisent </w:t>
      </w:r>
      <w:r w:rsidR="00F163E3">
        <w:rPr>
          <w:rFonts w:asciiTheme="minorHAnsi" w:hAnsiTheme="minorHAnsi"/>
        </w:rPr>
        <w:t>moins de texte</w:t>
      </w:r>
      <w:r w:rsidR="008E057D">
        <w:rPr>
          <w:rFonts w:asciiTheme="minorHAnsi" w:hAnsiTheme="minorHAnsi"/>
        </w:rPr>
        <w:t>s</w:t>
      </w:r>
      <w:r w:rsidR="008E5D67">
        <w:rPr>
          <w:rFonts w:asciiTheme="minorHAnsi" w:hAnsiTheme="minorHAnsi"/>
        </w:rPr>
        <w:t>.</w:t>
      </w:r>
      <w:r w:rsidR="00060379">
        <w:rPr>
          <w:rFonts w:asciiTheme="minorHAnsi" w:hAnsiTheme="minorHAnsi"/>
        </w:rPr>
        <w:t xml:space="preserve"> En effet, lire</w:t>
      </w:r>
      <w:r w:rsidR="00F36DDA">
        <w:rPr>
          <w:rFonts w:asciiTheme="minorHAnsi" w:hAnsiTheme="minorHAnsi"/>
        </w:rPr>
        <w:t xml:space="preserve"> prend plus de temps lorsque l’</w:t>
      </w:r>
      <w:r w:rsidR="00060379">
        <w:rPr>
          <w:rFonts w:asciiTheme="minorHAnsi" w:hAnsiTheme="minorHAnsi"/>
        </w:rPr>
        <w:t>on</w:t>
      </w:r>
      <w:r w:rsidR="00801B5E" w:rsidRPr="00CC5612">
        <w:rPr>
          <w:rFonts w:asciiTheme="minorHAnsi" w:hAnsiTheme="minorHAnsi"/>
        </w:rPr>
        <w:t xml:space="preserve"> rencontre beaucoup de mots qu’on ne reconnaît pas instantanément. Deuxièmement, </w:t>
      </w:r>
      <w:r w:rsidR="00060379">
        <w:rPr>
          <w:rFonts w:asciiTheme="minorHAnsi" w:hAnsiTheme="minorHAnsi"/>
        </w:rPr>
        <w:t xml:space="preserve">il est moins probable que </w:t>
      </w:r>
      <w:r w:rsidR="00801B5E" w:rsidRPr="00CC5612">
        <w:rPr>
          <w:rFonts w:asciiTheme="minorHAnsi" w:hAnsiTheme="minorHAnsi"/>
        </w:rPr>
        <w:t xml:space="preserve">les élèves en difficulté </w:t>
      </w:r>
      <w:r w:rsidR="00060379">
        <w:rPr>
          <w:rFonts w:asciiTheme="minorHAnsi" w:hAnsiTheme="minorHAnsi"/>
        </w:rPr>
        <w:t xml:space="preserve">comprennent - et ainsi </w:t>
      </w:r>
      <w:proofErr w:type="gramStart"/>
      <w:r w:rsidR="00060379">
        <w:rPr>
          <w:rFonts w:asciiTheme="minorHAnsi" w:hAnsiTheme="minorHAnsi"/>
        </w:rPr>
        <w:t>apprécient</w:t>
      </w:r>
      <w:r w:rsidR="00801B5E" w:rsidRPr="00CC5612">
        <w:rPr>
          <w:rFonts w:asciiTheme="minorHAnsi" w:hAnsiTheme="minorHAnsi"/>
        </w:rPr>
        <w:t xml:space="preserve"> -</w:t>
      </w:r>
      <w:proofErr w:type="gramEnd"/>
      <w:r w:rsidR="00801B5E" w:rsidRPr="00CC5612">
        <w:rPr>
          <w:rFonts w:asciiTheme="minorHAnsi" w:hAnsiTheme="minorHAnsi"/>
        </w:rPr>
        <w:t xml:space="preserve"> ce qu’ils lisent. Ils seront plus enclins à vivre de la frustration à lire ces textes difficiles et  perdront</w:t>
      </w:r>
      <w:r w:rsidR="00F36DDA">
        <w:rPr>
          <w:rFonts w:asciiTheme="minorHAnsi" w:hAnsiTheme="minorHAnsi"/>
        </w:rPr>
        <w:t xml:space="preserve"> alors</w:t>
      </w:r>
      <w:r w:rsidR="00801B5E" w:rsidRPr="00CC5612">
        <w:rPr>
          <w:rFonts w:asciiTheme="minorHAnsi" w:hAnsiTheme="minorHAnsi"/>
        </w:rPr>
        <w:t xml:space="preserve"> leur confiance à utiliser leurs stratégies pour décoder ou globaliser les mots. Ainsi, un lecteur en difficulté et un lecte</w:t>
      </w:r>
      <w:r w:rsidR="00060379">
        <w:rPr>
          <w:rFonts w:asciiTheme="minorHAnsi" w:hAnsiTheme="minorHAnsi"/>
        </w:rPr>
        <w:t xml:space="preserve">ur efficace qui lisent pendant </w:t>
      </w:r>
      <w:r w:rsidR="00943919" w:rsidRPr="00CC5612">
        <w:rPr>
          <w:rFonts w:asciiTheme="minorHAnsi" w:hAnsiTheme="minorHAnsi"/>
        </w:rPr>
        <w:t>le</w:t>
      </w:r>
      <w:r w:rsidR="00100543">
        <w:rPr>
          <w:rFonts w:asciiTheme="minorHAnsi" w:hAnsiTheme="minorHAnsi"/>
        </w:rPr>
        <w:t>s</w:t>
      </w:r>
      <w:r w:rsidR="00943919" w:rsidRPr="00CC5612">
        <w:rPr>
          <w:rFonts w:asciiTheme="minorHAnsi" w:hAnsiTheme="minorHAnsi"/>
        </w:rPr>
        <w:t xml:space="preserve"> même</w:t>
      </w:r>
      <w:r w:rsidR="00100543">
        <w:rPr>
          <w:rFonts w:asciiTheme="minorHAnsi" w:hAnsiTheme="minorHAnsi"/>
        </w:rPr>
        <w:t>s</w:t>
      </w:r>
      <w:r w:rsidR="00943919" w:rsidRPr="00CC5612">
        <w:rPr>
          <w:rFonts w:asciiTheme="minorHAnsi" w:hAnsiTheme="minorHAnsi"/>
        </w:rPr>
        <w:t xml:space="preserve"> </w:t>
      </w:r>
      <w:r w:rsidR="00801B5E" w:rsidRPr="00CC5612">
        <w:rPr>
          <w:rFonts w:asciiTheme="minorHAnsi" w:hAnsiTheme="minorHAnsi"/>
        </w:rPr>
        <w:t>15 minutes</w:t>
      </w:r>
      <w:r w:rsidR="00943919" w:rsidRPr="00CC5612">
        <w:rPr>
          <w:rFonts w:asciiTheme="minorHAnsi" w:hAnsiTheme="minorHAnsi"/>
        </w:rPr>
        <w:t xml:space="preserve"> de l</w:t>
      </w:r>
      <w:r w:rsidR="00060379">
        <w:rPr>
          <w:rFonts w:asciiTheme="minorHAnsi" w:hAnsiTheme="minorHAnsi"/>
        </w:rPr>
        <w:t>ecture indépendante ne profiteron</w:t>
      </w:r>
      <w:r w:rsidR="008E5D67">
        <w:rPr>
          <w:rFonts w:asciiTheme="minorHAnsi" w:hAnsiTheme="minorHAnsi"/>
        </w:rPr>
        <w:t>t</w:t>
      </w:r>
      <w:r w:rsidR="00943919" w:rsidRPr="00CC5612">
        <w:rPr>
          <w:rFonts w:asciiTheme="minorHAnsi" w:hAnsiTheme="minorHAnsi"/>
        </w:rPr>
        <w:t xml:space="preserve"> pas nécessairement de la même prati</w:t>
      </w:r>
      <w:r w:rsidR="00060379">
        <w:rPr>
          <w:rFonts w:asciiTheme="minorHAnsi" w:hAnsiTheme="minorHAnsi"/>
        </w:rPr>
        <w:t>que</w:t>
      </w:r>
      <w:r w:rsidR="00943919" w:rsidRPr="00CC5612">
        <w:rPr>
          <w:rFonts w:asciiTheme="minorHAnsi" w:hAnsiTheme="minorHAnsi"/>
        </w:rPr>
        <w:t xml:space="preserve"> et ne feront pas la même expérience de lecture. Malheureusement, les élèves en difficulté sont souvent confrontés à des textes trop difficiles pendant une journée d’école lorsqu’ils sont dans un</w:t>
      </w:r>
      <w:r w:rsidR="00060379">
        <w:rPr>
          <w:rFonts w:asciiTheme="minorHAnsi" w:hAnsiTheme="minorHAnsi"/>
        </w:rPr>
        <w:t>e</w:t>
      </w:r>
      <w:r w:rsidR="00943919" w:rsidRPr="00CC5612">
        <w:rPr>
          <w:rFonts w:asciiTheme="minorHAnsi" w:hAnsiTheme="minorHAnsi"/>
        </w:rPr>
        <w:t xml:space="preserve"> classe qui leur présente du matériel </w:t>
      </w:r>
      <w:r w:rsidR="00F163E3" w:rsidRPr="00CC5612">
        <w:rPr>
          <w:rFonts w:asciiTheme="minorHAnsi" w:hAnsiTheme="minorHAnsi"/>
        </w:rPr>
        <w:t>uni niveau</w:t>
      </w:r>
      <w:r w:rsidR="00943919" w:rsidRPr="00CC5612">
        <w:rPr>
          <w:rFonts w:asciiTheme="minorHAnsi" w:hAnsiTheme="minorHAnsi"/>
        </w:rPr>
        <w:t>.</w:t>
      </w:r>
      <w:r w:rsidR="00060379">
        <w:rPr>
          <w:rFonts w:asciiTheme="minorHAnsi" w:hAnsiTheme="minorHAnsi"/>
        </w:rPr>
        <w:t xml:space="preserve"> </w:t>
      </w:r>
      <w:r w:rsidR="00F36DDA">
        <w:rPr>
          <w:rFonts w:asciiTheme="minorHAnsi" w:hAnsiTheme="minorHAnsi"/>
        </w:rPr>
        <w:t>C</w:t>
      </w:r>
      <w:r w:rsidR="00943919" w:rsidRPr="00CC5612">
        <w:rPr>
          <w:rFonts w:asciiTheme="minorHAnsi" w:hAnsiTheme="minorHAnsi"/>
        </w:rPr>
        <w:t>et enseignement traditionnel a</w:t>
      </w:r>
      <w:r w:rsidR="00F36DDA">
        <w:rPr>
          <w:rFonts w:asciiTheme="minorHAnsi" w:hAnsiTheme="minorHAnsi"/>
        </w:rPr>
        <w:t xml:space="preserve"> donc</w:t>
      </w:r>
      <w:r w:rsidR="00943919" w:rsidRPr="00CC5612">
        <w:rPr>
          <w:rFonts w:asciiTheme="minorHAnsi" w:hAnsiTheme="minorHAnsi"/>
        </w:rPr>
        <w:t xml:space="preserve"> tendance à creuser les écarts entre les lecteurs. </w:t>
      </w:r>
    </w:p>
    <w:p w14:paraId="47E0C3E2" w14:textId="77777777" w:rsidR="00943919" w:rsidRPr="00CC5612" w:rsidRDefault="00943919">
      <w:pPr>
        <w:rPr>
          <w:rFonts w:asciiTheme="minorHAnsi" w:hAnsiTheme="minorHAnsi"/>
        </w:rPr>
      </w:pPr>
    </w:p>
    <w:p w14:paraId="14C7A2E0" w14:textId="77777777" w:rsidR="00943919" w:rsidRPr="00CC5612" w:rsidRDefault="00943919">
      <w:pPr>
        <w:rPr>
          <w:rFonts w:asciiTheme="minorHAnsi" w:hAnsiTheme="minorHAnsi"/>
          <w:b/>
        </w:rPr>
      </w:pPr>
      <w:r w:rsidRPr="00CC5612">
        <w:rPr>
          <w:rFonts w:asciiTheme="minorHAnsi" w:hAnsiTheme="minorHAnsi"/>
          <w:b/>
        </w:rPr>
        <w:t>3. Tous les élèves lisent quelque chose qu’ils comprennent</w:t>
      </w:r>
    </w:p>
    <w:p w14:paraId="49C022D2" w14:textId="77777777" w:rsidR="00F36DDA" w:rsidRDefault="00F36DDA">
      <w:pPr>
        <w:rPr>
          <w:rFonts w:asciiTheme="minorHAnsi" w:hAnsiTheme="minorHAnsi"/>
          <w:b/>
        </w:rPr>
      </w:pPr>
    </w:p>
    <w:p w14:paraId="6B04BC03" w14:textId="1C46E1C1" w:rsidR="00943919" w:rsidRPr="00CC5612" w:rsidRDefault="00F36DDA">
      <w:pPr>
        <w:rPr>
          <w:rFonts w:asciiTheme="minorHAnsi" w:hAnsiTheme="minorHAnsi"/>
        </w:rPr>
      </w:pPr>
      <w:r w:rsidRPr="00F36DDA">
        <w:rPr>
          <w:rFonts w:asciiTheme="minorHAnsi" w:hAnsiTheme="minorHAnsi"/>
        </w:rPr>
        <w:t>L</w:t>
      </w:r>
      <w:r w:rsidR="00943919" w:rsidRPr="00CC5612">
        <w:rPr>
          <w:rFonts w:asciiTheme="minorHAnsi" w:hAnsiTheme="minorHAnsi"/>
        </w:rPr>
        <w:t xml:space="preserve">e but de </w:t>
      </w:r>
      <w:r>
        <w:rPr>
          <w:rFonts w:asciiTheme="minorHAnsi" w:hAnsiTheme="minorHAnsi"/>
        </w:rPr>
        <w:t>la lecture, c’est de comprendre ce qu’on lit</w:t>
      </w:r>
      <w:r w:rsidR="00943919" w:rsidRPr="00CC5612">
        <w:rPr>
          <w:rFonts w:asciiTheme="minorHAnsi" w:hAnsiTheme="minorHAnsi"/>
        </w:rPr>
        <w:t xml:space="preserve">. Trop souvent, les lecteurs en difficulté bénéficient d’interventions qui mettent l’accent sur des processus de base isolés, plutôt que sur la lecture signifiante. </w:t>
      </w:r>
      <w:r w:rsidR="00325437" w:rsidRPr="00CC5612">
        <w:rPr>
          <w:rFonts w:asciiTheme="minorHAnsi" w:hAnsiTheme="minorHAnsi"/>
        </w:rPr>
        <w:t>Ces interventions découlent souvent d’une mauvaise interprétation des connaissances sur les difficultés d’apprentissage. Les découvertes en neurologie sont souvent utilisées pour renforcer la notion que les enfants qui ont de la difficulté à apprendre à lire ont simplement un «fonctionnement différent» (</w:t>
      </w:r>
      <w:proofErr w:type="spellStart"/>
      <w:r w:rsidR="00325437" w:rsidRPr="00CC5612">
        <w:rPr>
          <w:rFonts w:asciiTheme="minorHAnsi" w:hAnsiTheme="minorHAnsi"/>
        </w:rPr>
        <w:t>Zambo</w:t>
      </w:r>
      <w:proofErr w:type="spellEnd"/>
      <w:r w:rsidR="00325437" w:rsidRPr="00CC5612">
        <w:rPr>
          <w:rFonts w:asciiTheme="minorHAnsi" w:hAnsiTheme="minorHAnsi"/>
        </w:rPr>
        <w:t xml:space="preserve">, 2003) et par conséquent ont besoin de pratiquer </w:t>
      </w:r>
      <w:r>
        <w:rPr>
          <w:rFonts w:asciiTheme="minorHAnsi" w:hAnsiTheme="minorHAnsi"/>
        </w:rPr>
        <w:t xml:space="preserve">la majorité du temps </w:t>
      </w:r>
      <w:r w:rsidR="00325437" w:rsidRPr="00CC5612">
        <w:rPr>
          <w:rFonts w:asciiTheme="minorHAnsi" w:hAnsiTheme="minorHAnsi"/>
        </w:rPr>
        <w:t>leurs habiletés de base de façon isolée. En fait, cette même recherche démontre que la rééducation qui met l’</w:t>
      </w:r>
      <w:r w:rsidR="008E5D67">
        <w:rPr>
          <w:rFonts w:asciiTheme="minorHAnsi" w:hAnsiTheme="minorHAnsi"/>
        </w:rPr>
        <w:t>accent</w:t>
      </w:r>
      <w:r w:rsidR="00325437" w:rsidRPr="00CC5612">
        <w:rPr>
          <w:rFonts w:asciiTheme="minorHAnsi" w:hAnsiTheme="minorHAnsi"/>
        </w:rPr>
        <w:t xml:space="preserve"> sur la compréhension peut changer la structure du cerveau des élèves qui ont de la difficulté en lecture. </w:t>
      </w:r>
      <w:r w:rsidR="007A1FB3">
        <w:rPr>
          <w:rFonts w:asciiTheme="minorHAnsi" w:hAnsiTheme="minorHAnsi"/>
        </w:rPr>
        <w:t>Keller et Just (2009) ont utilis</w:t>
      </w:r>
      <w:r w:rsidR="00325437" w:rsidRPr="00CC5612">
        <w:rPr>
          <w:rFonts w:asciiTheme="minorHAnsi" w:hAnsiTheme="minorHAnsi"/>
        </w:rPr>
        <w:t xml:space="preserve">é l’imagerie pour examiner le cerveau de lecteurs en difficulté avant et après avoir reçu 100 heures de rééducation, incluant beaucoup de lecture et de relecture de vrais textes. La matière blanche des lecteurs en difficulté </w:t>
      </w:r>
      <w:r w:rsidR="007B02F1">
        <w:rPr>
          <w:rFonts w:asciiTheme="minorHAnsi" w:hAnsiTheme="minorHAnsi"/>
        </w:rPr>
        <w:t>était de</w:t>
      </w:r>
      <w:r w:rsidR="007A1FB3">
        <w:rPr>
          <w:rFonts w:asciiTheme="minorHAnsi" w:hAnsiTheme="minorHAnsi"/>
        </w:rPr>
        <w:t xml:space="preserve"> </w:t>
      </w:r>
      <w:r w:rsidR="0050628D">
        <w:rPr>
          <w:rFonts w:asciiTheme="minorHAnsi" w:hAnsiTheme="minorHAnsi"/>
        </w:rPr>
        <w:t xml:space="preserve">moins </w:t>
      </w:r>
      <w:r w:rsidR="007A1FB3">
        <w:rPr>
          <w:rFonts w:asciiTheme="minorHAnsi" w:hAnsiTheme="minorHAnsi"/>
        </w:rPr>
        <w:t xml:space="preserve">bonne </w:t>
      </w:r>
      <w:r w:rsidR="00325437" w:rsidRPr="00CC5612">
        <w:rPr>
          <w:rFonts w:asciiTheme="minorHAnsi" w:hAnsiTheme="minorHAnsi"/>
        </w:rPr>
        <w:t xml:space="preserve">qualité structurelle que les lecteurs efficaces avant l’intervention, mais </w:t>
      </w:r>
      <w:r w:rsidR="00BB4262">
        <w:rPr>
          <w:rFonts w:asciiTheme="minorHAnsi" w:hAnsiTheme="minorHAnsi"/>
        </w:rPr>
        <w:t xml:space="preserve">elle </w:t>
      </w:r>
      <w:r w:rsidR="007B02F1">
        <w:rPr>
          <w:rFonts w:asciiTheme="minorHAnsi" w:hAnsiTheme="minorHAnsi"/>
        </w:rPr>
        <w:t>a augmenté après l’intervention. C</w:t>
      </w:r>
      <w:r w:rsidR="00325437" w:rsidRPr="00CC5612">
        <w:rPr>
          <w:rFonts w:asciiTheme="minorHAnsi" w:hAnsiTheme="minorHAnsi"/>
        </w:rPr>
        <w:t xml:space="preserve">es changements dans la structure de la matière blanche du cerveau prédisaient </w:t>
      </w:r>
      <w:r w:rsidR="007B02F1">
        <w:rPr>
          <w:rFonts w:asciiTheme="minorHAnsi" w:hAnsiTheme="minorHAnsi"/>
        </w:rPr>
        <w:t xml:space="preserve">systématiquement </w:t>
      </w:r>
      <w:r w:rsidR="00325437" w:rsidRPr="00CC5612">
        <w:rPr>
          <w:rFonts w:asciiTheme="minorHAnsi" w:hAnsiTheme="minorHAnsi"/>
        </w:rPr>
        <w:t xml:space="preserve">une amélioration des habiletés en lecture. </w:t>
      </w:r>
    </w:p>
    <w:p w14:paraId="2FADA43F" w14:textId="671A843E" w:rsidR="00325437" w:rsidRPr="00CC5612" w:rsidRDefault="00325437" w:rsidP="007B02F1">
      <w:pPr>
        <w:spacing w:before="120"/>
        <w:rPr>
          <w:rFonts w:asciiTheme="minorHAnsi" w:hAnsiTheme="minorHAnsi"/>
        </w:rPr>
      </w:pPr>
      <w:r w:rsidRPr="00CC5612">
        <w:rPr>
          <w:rFonts w:asciiTheme="minorHAnsi" w:hAnsiTheme="minorHAnsi"/>
        </w:rPr>
        <w:t>De nombreuses autres recherches (</w:t>
      </w:r>
      <w:proofErr w:type="spellStart"/>
      <w:r w:rsidRPr="00CC5612">
        <w:rPr>
          <w:rFonts w:asciiTheme="minorHAnsi" w:hAnsiTheme="minorHAnsi"/>
        </w:rPr>
        <w:t>Aylward</w:t>
      </w:r>
      <w:proofErr w:type="spellEnd"/>
      <w:r w:rsidRPr="00CC5612">
        <w:rPr>
          <w:rFonts w:asciiTheme="minorHAnsi" w:hAnsiTheme="minorHAnsi"/>
        </w:rPr>
        <w:t xml:space="preserve"> et </w:t>
      </w:r>
      <w:r w:rsidR="008E5D67">
        <w:rPr>
          <w:rFonts w:asciiTheme="minorHAnsi" w:hAnsiTheme="minorHAnsi"/>
        </w:rPr>
        <w:t>col</w:t>
      </w:r>
      <w:r w:rsidRPr="00CC5612">
        <w:rPr>
          <w:rFonts w:asciiTheme="minorHAnsi" w:hAnsiTheme="minorHAnsi"/>
        </w:rPr>
        <w:t xml:space="preserve">l., 2003; </w:t>
      </w:r>
      <w:proofErr w:type="spellStart"/>
      <w:r w:rsidRPr="00CC5612">
        <w:rPr>
          <w:rFonts w:asciiTheme="minorHAnsi" w:hAnsiTheme="minorHAnsi"/>
        </w:rPr>
        <w:t>Krafnick</w:t>
      </w:r>
      <w:proofErr w:type="spellEnd"/>
      <w:r w:rsidRPr="00CC5612">
        <w:rPr>
          <w:rFonts w:asciiTheme="minorHAnsi" w:hAnsiTheme="minorHAnsi"/>
        </w:rPr>
        <w:t xml:space="preserve">, </w:t>
      </w:r>
      <w:proofErr w:type="spellStart"/>
      <w:r w:rsidRPr="00CC5612">
        <w:rPr>
          <w:rFonts w:asciiTheme="minorHAnsi" w:hAnsiTheme="minorHAnsi"/>
        </w:rPr>
        <w:t>Flowers</w:t>
      </w:r>
      <w:proofErr w:type="spellEnd"/>
      <w:r w:rsidRPr="00CC5612">
        <w:rPr>
          <w:rFonts w:asciiTheme="minorHAnsi" w:hAnsiTheme="minorHAnsi"/>
        </w:rPr>
        <w:t xml:space="preserve">, </w:t>
      </w:r>
      <w:proofErr w:type="spellStart"/>
      <w:r w:rsidRPr="00CC5612">
        <w:rPr>
          <w:rFonts w:asciiTheme="minorHAnsi" w:hAnsiTheme="minorHAnsi"/>
        </w:rPr>
        <w:t>Napoliello</w:t>
      </w:r>
      <w:proofErr w:type="spellEnd"/>
      <w:r w:rsidRPr="00CC5612">
        <w:rPr>
          <w:rFonts w:asciiTheme="minorHAnsi" w:hAnsiTheme="minorHAnsi"/>
        </w:rPr>
        <w:t xml:space="preserve"> et </w:t>
      </w:r>
      <w:proofErr w:type="spellStart"/>
      <w:r w:rsidRPr="00CC5612">
        <w:rPr>
          <w:rFonts w:asciiTheme="minorHAnsi" w:hAnsiTheme="minorHAnsi"/>
        </w:rPr>
        <w:t>Eden</w:t>
      </w:r>
      <w:proofErr w:type="spellEnd"/>
      <w:r w:rsidRPr="00CC5612">
        <w:rPr>
          <w:rFonts w:asciiTheme="minorHAnsi" w:hAnsiTheme="minorHAnsi"/>
        </w:rPr>
        <w:t xml:space="preserve">, 2011; </w:t>
      </w:r>
      <w:proofErr w:type="spellStart"/>
      <w:r w:rsidRPr="00CC5612">
        <w:rPr>
          <w:rFonts w:asciiTheme="minorHAnsi" w:hAnsiTheme="minorHAnsi"/>
        </w:rPr>
        <w:t>Shaywitz</w:t>
      </w:r>
      <w:proofErr w:type="spellEnd"/>
      <w:r w:rsidRPr="00CC5612">
        <w:rPr>
          <w:rFonts w:asciiTheme="minorHAnsi" w:hAnsiTheme="minorHAnsi"/>
        </w:rPr>
        <w:t xml:space="preserve"> et </w:t>
      </w:r>
      <w:r w:rsidR="008E5D67">
        <w:rPr>
          <w:rFonts w:asciiTheme="minorHAnsi" w:hAnsiTheme="minorHAnsi"/>
        </w:rPr>
        <w:t>col</w:t>
      </w:r>
      <w:r w:rsidRPr="00CC5612">
        <w:rPr>
          <w:rFonts w:asciiTheme="minorHAnsi" w:hAnsiTheme="minorHAnsi"/>
        </w:rPr>
        <w:t xml:space="preserve">l., 2004) ont </w:t>
      </w:r>
      <w:r w:rsidR="007B02F1">
        <w:rPr>
          <w:rFonts w:asciiTheme="minorHAnsi" w:hAnsiTheme="minorHAnsi"/>
        </w:rPr>
        <w:t>appuyé</w:t>
      </w:r>
      <w:r w:rsidRPr="00CC5612">
        <w:rPr>
          <w:rFonts w:asciiTheme="minorHAnsi" w:hAnsiTheme="minorHAnsi"/>
        </w:rPr>
        <w:t xml:space="preserve"> les conclusions de Keller et Just </w:t>
      </w:r>
      <w:r w:rsidR="007B02F1">
        <w:rPr>
          <w:rFonts w:asciiTheme="minorHAnsi" w:hAnsiTheme="minorHAnsi"/>
        </w:rPr>
        <w:t>selon lesquelles</w:t>
      </w:r>
      <w:r w:rsidRPr="00CC5612">
        <w:rPr>
          <w:rFonts w:asciiTheme="minorHAnsi" w:hAnsiTheme="minorHAnsi"/>
        </w:rPr>
        <w:t xml:space="preserve"> les interventions en lecture signifiante </w:t>
      </w:r>
      <w:r w:rsidR="007B02F1">
        <w:rPr>
          <w:rFonts w:asciiTheme="minorHAnsi" w:hAnsiTheme="minorHAnsi"/>
        </w:rPr>
        <w:t xml:space="preserve">sont </w:t>
      </w:r>
      <w:r w:rsidRPr="00CC5612">
        <w:rPr>
          <w:rFonts w:asciiTheme="minorHAnsi" w:hAnsiTheme="minorHAnsi"/>
        </w:rPr>
        <w:t>associée</w:t>
      </w:r>
      <w:r w:rsidR="007B02F1">
        <w:rPr>
          <w:rFonts w:asciiTheme="minorHAnsi" w:hAnsiTheme="minorHAnsi"/>
        </w:rPr>
        <w:t>s</w:t>
      </w:r>
      <w:r w:rsidRPr="00CC5612">
        <w:rPr>
          <w:rFonts w:asciiTheme="minorHAnsi" w:hAnsiTheme="minorHAnsi"/>
        </w:rPr>
        <w:t xml:space="preserve"> à </w:t>
      </w:r>
      <w:r w:rsidR="00040665" w:rsidRPr="00CC5612">
        <w:rPr>
          <w:rFonts w:asciiTheme="minorHAnsi" w:hAnsiTheme="minorHAnsi"/>
        </w:rPr>
        <w:t>un changement des patrons d’activation qui reflètent ceux de lecteurs typiques. Ces recherches démontrent que cela ne prend pas</w:t>
      </w:r>
      <w:r w:rsidR="007B02F1">
        <w:rPr>
          <w:rFonts w:asciiTheme="minorHAnsi" w:hAnsiTheme="minorHAnsi"/>
        </w:rPr>
        <w:t xml:space="preserve"> d’op</w:t>
      </w:r>
      <w:r w:rsidR="008F1422">
        <w:rPr>
          <w:rFonts w:asciiTheme="minorHAnsi" w:hAnsiTheme="minorHAnsi"/>
        </w:rPr>
        <w:t xml:space="preserve">ération neurologique, </w:t>
      </w:r>
      <w:r w:rsidR="008F1422" w:rsidRPr="00577D77">
        <w:rPr>
          <w:rFonts w:asciiTheme="minorHAnsi" w:hAnsiTheme="minorHAnsi"/>
        </w:rPr>
        <w:t xml:space="preserve">ni une insistance </w:t>
      </w:r>
      <w:r w:rsidR="007B02F1" w:rsidRPr="00577D77">
        <w:rPr>
          <w:rFonts w:asciiTheme="minorHAnsi" w:hAnsiTheme="minorHAnsi"/>
        </w:rPr>
        <w:t>uniquement</w:t>
      </w:r>
      <w:r w:rsidR="007B02F1">
        <w:rPr>
          <w:rFonts w:asciiTheme="minorHAnsi" w:hAnsiTheme="minorHAnsi"/>
        </w:rPr>
        <w:t xml:space="preserve"> sur </w:t>
      </w:r>
      <w:r w:rsidR="00040665" w:rsidRPr="00CC5612">
        <w:rPr>
          <w:rFonts w:asciiTheme="minorHAnsi" w:hAnsiTheme="minorHAnsi"/>
        </w:rPr>
        <w:t xml:space="preserve">les habiletés de base pour permettre au cerveau de développer les habiletés de lecture : cela prend beaucoup de lecture et de relecture de textes que les élèves trouvent signifiants et compréhensibles. </w:t>
      </w:r>
    </w:p>
    <w:p w14:paraId="3382C0C1" w14:textId="68C2F190" w:rsidR="00040665" w:rsidRPr="00CC5612" w:rsidRDefault="00327C47" w:rsidP="008F1422">
      <w:pPr>
        <w:spacing w:before="120"/>
        <w:rPr>
          <w:rFonts w:asciiTheme="minorHAnsi" w:hAnsiTheme="minorHAnsi"/>
        </w:rPr>
      </w:pPr>
      <w:r w:rsidRPr="00CC5612">
        <w:rPr>
          <w:rFonts w:asciiTheme="minorHAnsi" w:hAnsiTheme="minorHAnsi"/>
        </w:rPr>
        <w:t>Les résultats de</w:t>
      </w:r>
      <w:r w:rsidR="008F1422">
        <w:rPr>
          <w:rFonts w:asciiTheme="minorHAnsi" w:hAnsiTheme="minorHAnsi"/>
        </w:rPr>
        <w:t>s</w:t>
      </w:r>
      <w:r w:rsidRPr="00CC5612">
        <w:rPr>
          <w:rFonts w:asciiTheme="minorHAnsi" w:hAnsiTheme="minorHAnsi"/>
        </w:rPr>
        <w:t xml:space="preserve"> recherche</w:t>
      </w:r>
      <w:r w:rsidR="008F1422">
        <w:rPr>
          <w:rFonts w:asciiTheme="minorHAnsi" w:hAnsiTheme="minorHAnsi"/>
        </w:rPr>
        <w:t>s</w:t>
      </w:r>
      <w:r w:rsidR="00CD1E7D" w:rsidRPr="00CC5612">
        <w:rPr>
          <w:rFonts w:asciiTheme="minorHAnsi" w:hAnsiTheme="minorHAnsi"/>
        </w:rPr>
        <w:t xml:space="preserve"> sur le cerveau s</w:t>
      </w:r>
      <w:r w:rsidR="008F1422">
        <w:rPr>
          <w:rFonts w:asciiTheme="minorHAnsi" w:hAnsiTheme="minorHAnsi"/>
        </w:rPr>
        <w:t>ont en corrélation avec ce que l’on</w:t>
      </w:r>
      <w:r w:rsidR="00CD1E7D" w:rsidRPr="00CC5612">
        <w:rPr>
          <w:rFonts w:asciiTheme="minorHAnsi" w:hAnsiTheme="minorHAnsi"/>
        </w:rPr>
        <w:t xml:space="preserve"> a appris des recherches sur les intervent</w:t>
      </w:r>
      <w:r w:rsidR="008F1422">
        <w:rPr>
          <w:rFonts w:asciiTheme="minorHAnsi" w:hAnsiTheme="minorHAnsi"/>
        </w:rPr>
        <w:t>ions en lecture. Peu importe leur</w:t>
      </w:r>
      <w:r w:rsidR="00CD1E7D" w:rsidRPr="00CC5612">
        <w:rPr>
          <w:rFonts w:asciiTheme="minorHAnsi" w:hAnsiTheme="minorHAnsi"/>
        </w:rPr>
        <w:t xml:space="preserve"> </w:t>
      </w:r>
      <w:r w:rsidR="008E5D67">
        <w:rPr>
          <w:rFonts w:asciiTheme="minorHAnsi" w:hAnsiTheme="minorHAnsi"/>
        </w:rPr>
        <w:t>objectif</w:t>
      </w:r>
      <w:r w:rsidR="00CD1E7D" w:rsidRPr="00CC5612">
        <w:rPr>
          <w:rFonts w:asciiTheme="minorHAnsi" w:hAnsiTheme="minorHAnsi"/>
        </w:rPr>
        <w:t xml:space="preserve">, la population </w:t>
      </w:r>
      <w:r w:rsidR="008F1422">
        <w:rPr>
          <w:rFonts w:asciiTheme="minorHAnsi" w:hAnsiTheme="minorHAnsi"/>
        </w:rPr>
        <w:t xml:space="preserve">visée </w:t>
      </w:r>
      <w:r w:rsidR="00CD1E7D" w:rsidRPr="00CC5612">
        <w:rPr>
          <w:rFonts w:asciiTheme="minorHAnsi" w:hAnsiTheme="minorHAnsi"/>
        </w:rPr>
        <w:t>ou l</w:t>
      </w:r>
      <w:r w:rsidR="003E5387">
        <w:rPr>
          <w:rFonts w:asciiTheme="minorHAnsi" w:hAnsiTheme="minorHAnsi"/>
        </w:rPr>
        <w:t>’éditeur</w:t>
      </w:r>
      <w:r w:rsidR="00CD1E7D" w:rsidRPr="00CC5612">
        <w:rPr>
          <w:rFonts w:asciiTheme="minorHAnsi" w:hAnsiTheme="minorHAnsi"/>
        </w:rPr>
        <w:t xml:space="preserve">, les interventions qui accélèrent le développement des habiletés de </w:t>
      </w:r>
      <w:r w:rsidR="00CD1E7D" w:rsidRPr="00CC5612">
        <w:rPr>
          <w:rFonts w:asciiTheme="minorHAnsi" w:hAnsiTheme="minorHAnsi"/>
        </w:rPr>
        <w:lastRenderedPageBreak/>
        <w:t xml:space="preserve">lecture consacrent </w:t>
      </w:r>
      <w:r w:rsidR="008F1422">
        <w:rPr>
          <w:rFonts w:asciiTheme="minorHAnsi" w:hAnsiTheme="minorHAnsi"/>
        </w:rPr>
        <w:t>au moins les deux</w:t>
      </w:r>
      <w:r w:rsidR="008E5D67">
        <w:rPr>
          <w:rFonts w:asciiTheme="minorHAnsi" w:hAnsiTheme="minorHAnsi"/>
        </w:rPr>
        <w:t xml:space="preserve"> </w:t>
      </w:r>
      <w:r w:rsidR="008F1422">
        <w:rPr>
          <w:rFonts w:asciiTheme="minorHAnsi" w:hAnsiTheme="minorHAnsi"/>
        </w:rPr>
        <w:t xml:space="preserve">tiers du </w:t>
      </w:r>
      <w:r w:rsidR="00CD1E7D" w:rsidRPr="00CC5612">
        <w:rPr>
          <w:rFonts w:asciiTheme="minorHAnsi" w:hAnsiTheme="minorHAnsi"/>
        </w:rPr>
        <w:t xml:space="preserve">temps à lire et à relire plutôt que de pratiquer les habiletés de façon </w:t>
      </w:r>
      <w:r w:rsidR="003E5387">
        <w:rPr>
          <w:rFonts w:asciiTheme="minorHAnsi" w:hAnsiTheme="minorHAnsi"/>
        </w:rPr>
        <w:t>forcée</w:t>
      </w:r>
      <w:r w:rsidR="003E5387" w:rsidRPr="00CC5612">
        <w:rPr>
          <w:rFonts w:asciiTheme="minorHAnsi" w:hAnsiTheme="minorHAnsi"/>
        </w:rPr>
        <w:t xml:space="preserve"> </w:t>
      </w:r>
      <w:r w:rsidR="00CD1E7D" w:rsidRPr="00CC5612">
        <w:rPr>
          <w:rFonts w:asciiTheme="minorHAnsi" w:hAnsiTheme="minorHAnsi"/>
        </w:rPr>
        <w:t>et isolée (</w:t>
      </w:r>
      <w:proofErr w:type="spellStart"/>
      <w:r w:rsidR="00CD1E7D" w:rsidRPr="00CC5612">
        <w:rPr>
          <w:rFonts w:asciiTheme="minorHAnsi" w:hAnsiTheme="minorHAnsi"/>
        </w:rPr>
        <w:t>Allington</w:t>
      </w:r>
      <w:proofErr w:type="spellEnd"/>
      <w:r w:rsidR="00CD1E7D" w:rsidRPr="00CC5612">
        <w:rPr>
          <w:rFonts w:asciiTheme="minorHAnsi" w:hAnsiTheme="minorHAnsi"/>
        </w:rPr>
        <w:t>, 2011).</w:t>
      </w:r>
      <w:r w:rsidR="008F1422">
        <w:rPr>
          <w:rFonts w:asciiTheme="minorHAnsi" w:hAnsiTheme="minorHAnsi"/>
        </w:rPr>
        <w:t xml:space="preserve"> Ces résultats sont constant</w:t>
      </w:r>
      <w:r w:rsidR="00CD1E7D" w:rsidRPr="00CC5612">
        <w:rPr>
          <w:rFonts w:asciiTheme="minorHAnsi" w:hAnsiTheme="minorHAnsi"/>
        </w:rPr>
        <w:t xml:space="preserve">s depuis les 50 dernières années, et </w:t>
      </w:r>
      <w:r w:rsidR="008F1422">
        <w:rPr>
          <w:rFonts w:asciiTheme="minorHAnsi" w:hAnsiTheme="minorHAnsi"/>
        </w:rPr>
        <w:t>pourtant</w:t>
      </w:r>
      <w:r w:rsidR="00CD1E7D" w:rsidRPr="00CC5612">
        <w:rPr>
          <w:rFonts w:asciiTheme="minorHAnsi" w:hAnsiTheme="minorHAnsi"/>
        </w:rPr>
        <w:t xml:space="preserve"> les interventions typiques adoptées dans les écoles aujourd’hui </w:t>
      </w:r>
      <w:r w:rsidR="00D51366">
        <w:rPr>
          <w:rFonts w:asciiTheme="minorHAnsi" w:hAnsiTheme="minorHAnsi"/>
        </w:rPr>
        <w:t xml:space="preserve">misent majoritairement </w:t>
      </w:r>
      <w:r w:rsidR="00CD1E7D" w:rsidRPr="00CC5612">
        <w:rPr>
          <w:rFonts w:asciiTheme="minorHAnsi" w:hAnsiTheme="minorHAnsi"/>
        </w:rPr>
        <w:t>sur des tâches autres que la lecture et la relecture de vrais textes</w:t>
      </w:r>
      <w:r w:rsidR="00D51366">
        <w:rPr>
          <w:rFonts w:asciiTheme="minorHAnsi" w:hAnsiTheme="minorHAnsi"/>
        </w:rPr>
        <w:t xml:space="preserve">. L’observation d’enseignants du primaire exemplaires </w:t>
      </w:r>
      <w:r w:rsidR="00577D77">
        <w:rPr>
          <w:rFonts w:asciiTheme="minorHAnsi" w:hAnsiTheme="minorHAnsi"/>
        </w:rPr>
        <w:t>renforce</w:t>
      </w:r>
      <w:r w:rsidR="00D51366">
        <w:rPr>
          <w:rFonts w:asciiTheme="minorHAnsi" w:hAnsiTheme="minorHAnsi"/>
        </w:rPr>
        <w:t xml:space="preserve"> l’idée selon laquelle</w:t>
      </w:r>
      <w:r w:rsidR="00CD1E7D" w:rsidRPr="00CC5612">
        <w:rPr>
          <w:rFonts w:asciiTheme="minorHAnsi" w:hAnsiTheme="minorHAnsi"/>
        </w:rPr>
        <w:t xml:space="preserve"> </w:t>
      </w:r>
      <w:r w:rsidR="00D51366">
        <w:rPr>
          <w:rFonts w:asciiTheme="minorHAnsi" w:hAnsiTheme="minorHAnsi"/>
        </w:rPr>
        <w:t>plus</w:t>
      </w:r>
      <w:r w:rsidR="00CD1E7D" w:rsidRPr="00CC5612">
        <w:rPr>
          <w:rFonts w:asciiTheme="minorHAnsi" w:hAnsiTheme="minorHAnsi"/>
        </w:rPr>
        <w:t xml:space="preserve"> de lecture authentique </w:t>
      </w:r>
      <w:r w:rsidR="00D51366">
        <w:rPr>
          <w:rFonts w:asciiTheme="minorHAnsi" w:hAnsiTheme="minorHAnsi"/>
        </w:rPr>
        <w:t xml:space="preserve">permet de </w:t>
      </w:r>
      <w:r w:rsidR="00CD1E7D" w:rsidRPr="00CC5612">
        <w:rPr>
          <w:rFonts w:asciiTheme="minorHAnsi" w:hAnsiTheme="minorHAnsi"/>
        </w:rPr>
        <w:t>développe</w:t>
      </w:r>
      <w:r w:rsidR="00D51366">
        <w:rPr>
          <w:rFonts w:asciiTheme="minorHAnsi" w:hAnsiTheme="minorHAnsi"/>
        </w:rPr>
        <w:t>r</w:t>
      </w:r>
      <w:r w:rsidR="00CD1E7D" w:rsidRPr="00CC5612">
        <w:rPr>
          <w:rFonts w:asciiTheme="minorHAnsi" w:hAnsiTheme="minorHAnsi"/>
        </w:rPr>
        <w:t xml:space="preserve"> de meilleurs lecteurs (</w:t>
      </w:r>
      <w:proofErr w:type="spellStart"/>
      <w:r w:rsidR="00CD1E7D" w:rsidRPr="00CC5612">
        <w:rPr>
          <w:rFonts w:asciiTheme="minorHAnsi" w:hAnsiTheme="minorHAnsi"/>
        </w:rPr>
        <w:t>Allington</w:t>
      </w:r>
      <w:proofErr w:type="spellEnd"/>
      <w:r w:rsidR="00CD1E7D" w:rsidRPr="00CC5612">
        <w:rPr>
          <w:rFonts w:asciiTheme="minorHAnsi" w:hAnsiTheme="minorHAnsi"/>
        </w:rPr>
        <w:t xml:space="preserve">, 2002; Taylor, Pearson, Peterson et </w:t>
      </w:r>
      <w:proofErr w:type="spellStart"/>
      <w:r w:rsidR="00CD1E7D" w:rsidRPr="00CC5612">
        <w:rPr>
          <w:rFonts w:asciiTheme="minorHAnsi" w:hAnsiTheme="minorHAnsi"/>
        </w:rPr>
        <w:t>Rodrigez</w:t>
      </w:r>
      <w:proofErr w:type="spellEnd"/>
      <w:r w:rsidR="00CD1E7D" w:rsidRPr="00CC5612">
        <w:rPr>
          <w:rFonts w:asciiTheme="minorHAnsi" w:hAnsiTheme="minorHAnsi"/>
        </w:rPr>
        <w:t xml:space="preserve">, 2003). Dans ces recherches </w:t>
      </w:r>
      <w:r w:rsidR="00CA7463">
        <w:rPr>
          <w:rFonts w:asciiTheme="minorHAnsi" w:hAnsiTheme="minorHAnsi"/>
        </w:rPr>
        <w:t xml:space="preserve">nationales </w:t>
      </w:r>
      <w:r w:rsidR="003E5387">
        <w:rPr>
          <w:rFonts w:asciiTheme="minorHAnsi" w:hAnsiTheme="minorHAnsi"/>
        </w:rPr>
        <w:t>à grande échelle</w:t>
      </w:r>
      <w:r w:rsidR="00CD1E7D" w:rsidRPr="00CC5612">
        <w:rPr>
          <w:rFonts w:asciiTheme="minorHAnsi" w:hAnsiTheme="minorHAnsi"/>
        </w:rPr>
        <w:t xml:space="preserve">, les </w:t>
      </w:r>
      <w:r w:rsidR="00D51366">
        <w:rPr>
          <w:rFonts w:asciiTheme="minorHAnsi" w:hAnsiTheme="minorHAnsi"/>
        </w:rPr>
        <w:t>chercheurs ont découvert</w:t>
      </w:r>
      <w:r w:rsidR="00CD1E7D" w:rsidRPr="00CC5612">
        <w:rPr>
          <w:rFonts w:asciiTheme="minorHAnsi" w:hAnsiTheme="minorHAnsi"/>
        </w:rPr>
        <w:t xml:space="preserve"> que les élèves des classes d’enseignants efficaces passaient plus de temps </w:t>
      </w:r>
      <w:r w:rsidR="00CA7463">
        <w:rPr>
          <w:rFonts w:asciiTheme="minorHAnsi" w:hAnsiTheme="minorHAnsi"/>
        </w:rPr>
        <w:t>à vraiment lire durant l’</w:t>
      </w:r>
      <w:r w:rsidR="00CD1E7D" w:rsidRPr="00CC5612">
        <w:rPr>
          <w:rFonts w:asciiTheme="minorHAnsi" w:hAnsiTheme="minorHAnsi"/>
        </w:rPr>
        <w:t>enseignement de la lecture; les élèves de</w:t>
      </w:r>
      <w:r w:rsidR="00D51366">
        <w:rPr>
          <w:rFonts w:asciiTheme="minorHAnsi" w:hAnsiTheme="minorHAnsi"/>
        </w:rPr>
        <w:t>s</w:t>
      </w:r>
      <w:r w:rsidR="00CD1E7D" w:rsidRPr="00CC5612">
        <w:rPr>
          <w:rFonts w:asciiTheme="minorHAnsi" w:hAnsiTheme="minorHAnsi"/>
        </w:rPr>
        <w:t xml:space="preserve"> classe</w:t>
      </w:r>
      <w:r w:rsidR="00D51366">
        <w:rPr>
          <w:rFonts w:asciiTheme="minorHAnsi" w:hAnsiTheme="minorHAnsi"/>
        </w:rPr>
        <w:t>s</w:t>
      </w:r>
      <w:r w:rsidR="00CD1E7D" w:rsidRPr="00CC5612">
        <w:rPr>
          <w:rFonts w:asciiTheme="minorHAnsi" w:hAnsiTheme="minorHAnsi"/>
        </w:rPr>
        <w:t xml:space="preserve"> d’enseignants moins efficaces passaient plus de temps à faire des fiches d’activité</w:t>
      </w:r>
      <w:r w:rsidR="00D51366">
        <w:rPr>
          <w:rFonts w:asciiTheme="minorHAnsi" w:hAnsiTheme="minorHAnsi"/>
        </w:rPr>
        <w:t xml:space="preserve">s, </w:t>
      </w:r>
      <w:r w:rsidR="00CD1E7D" w:rsidRPr="00CC5612">
        <w:rPr>
          <w:rFonts w:asciiTheme="minorHAnsi" w:hAnsiTheme="minorHAnsi"/>
        </w:rPr>
        <w:t>à répondre à des questions littérales</w:t>
      </w:r>
      <w:r w:rsidR="00D51366">
        <w:rPr>
          <w:rFonts w:asciiTheme="minorHAnsi" w:hAnsiTheme="minorHAnsi"/>
        </w:rPr>
        <w:t xml:space="preserve"> de base</w:t>
      </w:r>
      <w:r w:rsidR="00CD1E7D" w:rsidRPr="00CC5612">
        <w:rPr>
          <w:rFonts w:asciiTheme="minorHAnsi" w:hAnsiTheme="minorHAnsi"/>
        </w:rPr>
        <w:t xml:space="preserve">, ou à </w:t>
      </w:r>
      <w:r w:rsidR="00D51366">
        <w:rPr>
          <w:rFonts w:asciiTheme="minorHAnsi" w:hAnsiTheme="minorHAnsi"/>
        </w:rPr>
        <w:t xml:space="preserve">compléter des tâches </w:t>
      </w:r>
      <w:r w:rsidR="00CD1E7D" w:rsidRPr="00CC5612">
        <w:rPr>
          <w:rFonts w:asciiTheme="minorHAnsi" w:hAnsiTheme="minorHAnsi"/>
        </w:rPr>
        <w:t>avant et après leur lecture. De plus, les enseignants exemplaires étaient plus susceptibles de différencier leur enseignement pour permettre à tous les él</w:t>
      </w:r>
      <w:r w:rsidR="00D51366">
        <w:rPr>
          <w:rFonts w:asciiTheme="minorHAnsi" w:hAnsiTheme="minorHAnsi"/>
        </w:rPr>
        <w:t>èves d’avoir des livres qu’ils puissent vraiment</w:t>
      </w:r>
      <w:r w:rsidR="00CD1E7D" w:rsidRPr="00CC5612">
        <w:rPr>
          <w:rFonts w:asciiTheme="minorHAnsi" w:hAnsiTheme="minorHAnsi"/>
        </w:rPr>
        <w:t xml:space="preserve"> lire avec précision, fluidité et en </w:t>
      </w:r>
      <w:r w:rsidR="00D51366">
        <w:rPr>
          <w:rFonts w:asciiTheme="minorHAnsi" w:hAnsiTheme="minorHAnsi"/>
        </w:rPr>
        <w:t>ayant accès</w:t>
      </w:r>
      <w:r w:rsidR="00CD1E7D" w:rsidRPr="00CC5612">
        <w:rPr>
          <w:rFonts w:asciiTheme="minorHAnsi" w:hAnsiTheme="minorHAnsi"/>
        </w:rPr>
        <w:t xml:space="preserve"> à une bonne compréhension. </w:t>
      </w:r>
    </w:p>
    <w:p w14:paraId="3A298AF9" w14:textId="77777777" w:rsidR="00CD1E7D" w:rsidRPr="00CC5612" w:rsidRDefault="00CD1E7D">
      <w:pPr>
        <w:rPr>
          <w:rFonts w:asciiTheme="minorHAnsi" w:hAnsiTheme="minorHAnsi"/>
        </w:rPr>
      </w:pPr>
    </w:p>
    <w:p w14:paraId="66C54AA5" w14:textId="77777777" w:rsidR="00CD1E7D" w:rsidRPr="00CC5612" w:rsidRDefault="00E92DA4">
      <w:pPr>
        <w:rPr>
          <w:rFonts w:asciiTheme="minorHAnsi" w:hAnsiTheme="minorHAnsi"/>
          <w:b/>
        </w:rPr>
      </w:pPr>
      <w:r w:rsidRPr="00CC5612">
        <w:rPr>
          <w:rFonts w:asciiTheme="minorHAnsi" w:hAnsiTheme="minorHAnsi"/>
          <w:b/>
        </w:rPr>
        <w:t xml:space="preserve">4. </w:t>
      </w:r>
      <w:r w:rsidR="00CD1E7D" w:rsidRPr="00CC5612">
        <w:rPr>
          <w:rFonts w:asciiTheme="minorHAnsi" w:hAnsiTheme="minorHAnsi"/>
          <w:b/>
        </w:rPr>
        <w:t xml:space="preserve">Tous les élèves écrivent </w:t>
      </w:r>
      <w:r w:rsidR="00F6233E" w:rsidRPr="00CC5612">
        <w:rPr>
          <w:rFonts w:asciiTheme="minorHAnsi" w:hAnsiTheme="minorHAnsi"/>
          <w:b/>
        </w:rPr>
        <w:t>sur quelque chose de personnellement signifiant</w:t>
      </w:r>
    </w:p>
    <w:p w14:paraId="39CD9421" w14:textId="77777777" w:rsidR="00F6233E" w:rsidRPr="00CC5612" w:rsidRDefault="00F6233E">
      <w:pPr>
        <w:rPr>
          <w:rFonts w:asciiTheme="minorHAnsi" w:hAnsiTheme="minorHAnsi"/>
        </w:rPr>
      </w:pPr>
    </w:p>
    <w:p w14:paraId="1EB876F4" w14:textId="44751860" w:rsidR="00F6233E" w:rsidRPr="00CC5612" w:rsidRDefault="00636457">
      <w:pPr>
        <w:rPr>
          <w:rFonts w:asciiTheme="minorHAnsi" w:hAnsiTheme="minorHAnsi"/>
        </w:rPr>
      </w:pPr>
      <w:r w:rsidRPr="00CC5612">
        <w:rPr>
          <w:rFonts w:asciiTheme="minorHAnsi" w:hAnsiTheme="minorHAnsi"/>
        </w:rPr>
        <w:t>D</w:t>
      </w:r>
      <w:r w:rsidR="00F6233E" w:rsidRPr="00CC5612">
        <w:rPr>
          <w:rFonts w:asciiTheme="minorHAnsi" w:hAnsiTheme="minorHAnsi"/>
        </w:rPr>
        <w:t xml:space="preserve">ans les écoles à travers </w:t>
      </w:r>
      <w:r w:rsidR="00915757">
        <w:rPr>
          <w:rFonts w:asciiTheme="minorHAnsi" w:hAnsiTheme="minorHAnsi"/>
        </w:rPr>
        <w:t>le pays</w:t>
      </w:r>
      <w:r w:rsidR="00F6233E" w:rsidRPr="00CC5612">
        <w:rPr>
          <w:rFonts w:asciiTheme="minorHAnsi" w:hAnsiTheme="minorHAnsi"/>
        </w:rPr>
        <w:t>,</w:t>
      </w:r>
      <w:r w:rsidRPr="00CC5612">
        <w:rPr>
          <w:rFonts w:asciiTheme="minorHAnsi" w:hAnsiTheme="minorHAnsi"/>
        </w:rPr>
        <w:t xml:space="preserve"> nous avons observé</w:t>
      </w:r>
      <w:r w:rsidR="00915757">
        <w:rPr>
          <w:rFonts w:asciiTheme="minorHAnsi" w:hAnsiTheme="minorHAnsi"/>
        </w:rPr>
        <w:t xml:space="preserve"> que les élèves écrivent rarement autre chose que de courtes réponses à des questions ou remplissent des exercices à trous</w:t>
      </w:r>
      <w:r w:rsidR="00F6233E" w:rsidRPr="00CC5612">
        <w:rPr>
          <w:rFonts w:asciiTheme="minorHAnsi" w:hAnsiTheme="minorHAnsi"/>
        </w:rPr>
        <w:t xml:space="preserve"> penda</w:t>
      </w:r>
      <w:r w:rsidRPr="00CC5612">
        <w:rPr>
          <w:rFonts w:asciiTheme="minorHAnsi" w:hAnsiTheme="minorHAnsi"/>
        </w:rPr>
        <w:t>nt leurs activités de lecture. Ceux qui ont l’o</w:t>
      </w:r>
      <w:r w:rsidR="00915757">
        <w:rPr>
          <w:rFonts w:asciiTheme="minorHAnsi" w:hAnsiTheme="minorHAnsi"/>
        </w:rPr>
        <w:t>ccasion</w:t>
      </w:r>
      <w:r w:rsidRPr="00CC5612">
        <w:rPr>
          <w:rFonts w:asciiTheme="minorHAnsi" w:hAnsiTheme="minorHAnsi"/>
        </w:rPr>
        <w:t xml:space="preserve"> de composer quelque chose de plus long répondent soit à une consigne précise de l’enseignant ou écrivent à l’intérieur d’un cadre très structuré, ce qui </w:t>
      </w:r>
      <w:r w:rsidR="005E17CC">
        <w:rPr>
          <w:rFonts w:asciiTheme="minorHAnsi" w:hAnsiTheme="minorHAnsi"/>
        </w:rPr>
        <w:t xml:space="preserve">peut </w:t>
      </w:r>
      <w:r w:rsidRPr="00CC5612">
        <w:rPr>
          <w:rFonts w:asciiTheme="minorHAnsi" w:hAnsiTheme="minorHAnsi"/>
        </w:rPr>
        <w:t>se compare</w:t>
      </w:r>
      <w:r w:rsidR="005E17CC">
        <w:rPr>
          <w:rFonts w:asciiTheme="minorHAnsi" w:hAnsiTheme="minorHAnsi"/>
        </w:rPr>
        <w:t xml:space="preserve">r, en </w:t>
      </w:r>
      <w:r w:rsidR="008E5D67">
        <w:rPr>
          <w:rFonts w:asciiTheme="minorHAnsi" w:hAnsiTheme="minorHAnsi"/>
        </w:rPr>
        <w:t>fin de compt</w:t>
      </w:r>
      <w:r w:rsidR="005E17CC">
        <w:rPr>
          <w:rFonts w:asciiTheme="minorHAnsi" w:hAnsiTheme="minorHAnsi"/>
        </w:rPr>
        <w:t>e,</w:t>
      </w:r>
      <w:r w:rsidRPr="00CC5612">
        <w:rPr>
          <w:rFonts w:asciiTheme="minorHAnsi" w:hAnsiTheme="minorHAnsi"/>
        </w:rPr>
        <w:t xml:space="preserve"> à </w:t>
      </w:r>
      <w:r w:rsidRPr="005E17CC">
        <w:rPr>
          <w:rFonts w:asciiTheme="minorHAnsi" w:hAnsiTheme="minorHAnsi"/>
        </w:rPr>
        <w:t>un exercice à trous.</w:t>
      </w:r>
    </w:p>
    <w:p w14:paraId="25B834A0" w14:textId="5B34FBFB" w:rsidR="00636457" w:rsidRPr="00CC5612" w:rsidRDefault="00636457" w:rsidP="005E17CC">
      <w:pPr>
        <w:spacing w:before="120"/>
        <w:rPr>
          <w:rFonts w:asciiTheme="minorHAnsi" w:hAnsiTheme="minorHAnsi"/>
        </w:rPr>
      </w:pPr>
      <w:r w:rsidRPr="00CC5612">
        <w:rPr>
          <w:rFonts w:asciiTheme="minorHAnsi" w:hAnsiTheme="minorHAnsi"/>
        </w:rPr>
        <w:t xml:space="preserve">Comme adultes, nous écrivons rarement selon une exigence </w:t>
      </w:r>
      <w:r w:rsidR="005E17CC">
        <w:rPr>
          <w:rFonts w:asciiTheme="minorHAnsi" w:hAnsiTheme="minorHAnsi"/>
        </w:rPr>
        <w:t>externe</w:t>
      </w:r>
      <w:r w:rsidRPr="00CC5612">
        <w:rPr>
          <w:rFonts w:asciiTheme="minorHAnsi" w:hAnsiTheme="minorHAnsi"/>
        </w:rPr>
        <w:t xml:space="preserve"> et presque jamais sur un sujet que nous ne connaissons pas. L’écriture est appelée composition pour une bonne raison : nous composons </w:t>
      </w:r>
      <w:r w:rsidR="005E17CC">
        <w:rPr>
          <w:rFonts w:asciiTheme="minorHAnsi" w:hAnsiTheme="minorHAnsi"/>
        </w:rPr>
        <w:t xml:space="preserve">réellement </w:t>
      </w:r>
      <w:r w:rsidRPr="00CC5612">
        <w:rPr>
          <w:rFonts w:asciiTheme="minorHAnsi" w:hAnsiTheme="minorHAnsi"/>
        </w:rPr>
        <w:t>(</w:t>
      </w:r>
      <w:r w:rsidR="005E17CC">
        <w:rPr>
          <w:rFonts w:asciiTheme="minorHAnsi" w:hAnsiTheme="minorHAnsi"/>
        </w:rPr>
        <w:t>c’est-à-dire</w:t>
      </w:r>
      <w:r w:rsidRPr="00CC5612">
        <w:rPr>
          <w:rFonts w:asciiTheme="minorHAnsi" w:hAnsiTheme="minorHAnsi"/>
        </w:rPr>
        <w:t xml:space="preserve"> construire quelque chose d’unique) quand nous écrivons. </w:t>
      </w:r>
      <w:r w:rsidR="00BD642B">
        <w:rPr>
          <w:rFonts w:asciiTheme="minorHAnsi" w:hAnsiTheme="minorHAnsi"/>
        </w:rPr>
        <w:t>L’opportunité</w:t>
      </w:r>
      <w:r w:rsidRPr="00CC5612">
        <w:rPr>
          <w:rFonts w:asciiTheme="minorHAnsi" w:hAnsiTheme="minorHAnsi"/>
        </w:rPr>
        <w:t xml:space="preserve"> de composer des textes sur quelque chose de signifiant </w:t>
      </w:r>
      <w:r w:rsidR="00577D77">
        <w:rPr>
          <w:rFonts w:asciiTheme="minorHAnsi" w:hAnsiTheme="minorHAnsi"/>
        </w:rPr>
        <w:t>ne devrait pas être donnée uniquement</w:t>
      </w:r>
      <w:r w:rsidRPr="00CC5612">
        <w:rPr>
          <w:rFonts w:asciiTheme="minorHAnsi" w:hAnsiTheme="minorHAnsi"/>
        </w:rPr>
        <w:t xml:space="preserve"> lorsque nous avons un peu de temps libre ou à la fin de l’année scolaire. Écrire </w:t>
      </w:r>
      <w:r w:rsidR="00CA7463">
        <w:rPr>
          <w:rFonts w:asciiTheme="minorHAnsi" w:hAnsiTheme="minorHAnsi"/>
        </w:rPr>
        <w:t xml:space="preserve">offre </w:t>
      </w:r>
      <w:r w:rsidR="000F53F5">
        <w:rPr>
          <w:rFonts w:asciiTheme="minorHAnsi" w:hAnsiTheme="minorHAnsi"/>
        </w:rPr>
        <w:t>un moyen différent</w:t>
      </w:r>
      <w:r w:rsidRPr="00CC5612">
        <w:rPr>
          <w:rFonts w:asciiTheme="minorHAnsi" w:hAnsiTheme="minorHAnsi"/>
        </w:rPr>
        <w:t xml:space="preserve"> </w:t>
      </w:r>
      <w:r w:rsidR="000F53F5">
        <w:rPr>
          <w:rFonts w:asciiTheme="minorHAnsi" w:hAnsiTheme="minorHAnsi"/>
        </w:rPr>
        <w:t>de pratiquer</w:t>
      </w:r>
      <w:r w:rsidRPr="00CC5612">
        <w:rPr>
          <w:rFonts w:asciiTheme="minorHAnsi" w:hAnsiTheme="minorHAnsi"/>
        </w:rPr>
        <w:t xml:space="preserve"> </w:t>
      </w:r>
      <w:r w:rsidR="000F53F5">
        <w:rPr>
          <w:rFonts w:asciiTheme="minorHAnsi" w:hAnsiTheme="minorHAnsi"/>
        </w:rPr>
        <w:t xml:space="preserve">les </w:t>
      </w:r>
      <w:r w:rsidRPr="00CC5612">
        <w:rPr>
          <w:rFonts w:asciiTheme="minorHAnsi" w:hAnsiTheme="minorHAnsi"/>
        </w:rPr>
        <w:t>habiletés et les stratégies de lecture pour une raison authentique.</w:t>
      </w:r>
      <w:r w:rsidR="00AC4282" w:rsidRPr="00CC5612">
        <w:rPr>
          <w:rFonts w:asciiTheme="minorHAnsi" w:hAnsiTheme="minorHAnsi"/>
        </w:rPr>
        <w:t xml:space="preserve"> </w:t>
      </w:r>
    </w:p>
    <w:p w14:paraId="26C7AAA1" w14:textId="77777777" w:rsidR="00BD5F6A" w:rsidRPr="00CC5612" w:rsidRDefault="00BD5F6A" w:rsidP="000F53F5">
      <w:pPr>
        <w:spacing w:before="120"/>
        <w:rPr>
          <w:rFonts w:asciiTheme="minorHAnsi" w:hAnsiTheme="minorHAnsi"/>
        </w:rPr>
      </w:pPr>
      <w:r w:rsidRPr="00CC5612">
        <w:rPr>
          <w:rFonts w:asciiTheme="minorHAnsi" w:hAnsiTheme="minorHAnsi"/>
        </w:rPr>
        <w:t>Quand les élèves écrivent sur quelque chose qui leur tient à cœur, ils utilisent les conventions orthographiques et grammaticales parce qu’ils trouvent important de communiquer leurs idées et non parce qu’ils perdront des points et verront de l’encre rouge s’ils ne le font pas (Cunningham et Cunningham, 2010). Ils doivent penser aux mots qui exprimeront le mieux leurs idées à leurs lecteurs. Ils doivent encoder les mots en utilisant des patrons orthographiques que les autres reconnaitront. Ils doivent s’assurer que leur ponctuation permettra aux lecteurs de comprendre quels mots vont ensemble, où leurs idées commencent et finissent</w:t>
      </w:r>
      <w:r w:rsidR="000F53F5">
        <w:rPr>
          <w:rFonts w:asciiTheme="minorHAnsi" w:hAnsiTheme="minorHAnsi"/>
        </w:rPr>
        <w:t>,</w:t>
      </w:r>
      <w:r w:rsidRPr="00CC5612">
        <w:rPr>
          <w:rFonts w:asciiTheme="minorHAnsi" w:hAnsiTheme="minorHAnsi"/>
        </w:rPr>
        <w:t xml:space="preserve"> et quelle</w:t>
      </w:r>
      <w:r w:rsidR="000F53F5">
        <w:rPr>
          <w:rFonts w:asciiTheme="minorHAnsi" w:hAnsiTheme="minorHAnsi"/>
        </w:rPr>
        <w:t>s</w:t>
      </w:r>
      <w:r w:rsidRPr="00CC5612">
        <w:rPr>
          <w:rFonts w:asciiTheme="minorHAnsi" w:hAnsiTheme="minorHAnsi"/>
        </w:rPr>
        <w:t xml:space="preserve"> émotion</w:t>
      </w:r>
      <w:r w:rsidR="00A213A9">
        <w:rPr>
          <w:rFonts w:asciiTheme="minorHAnsi" w:hAnsiTheme="minorHAnsi"/>
        </w:rPr>
        <w:t>s</w:t>
      </w:r>
      <w:r w:rsidR="000F53F5">
        <w:rPr>
          <w:rFonts w:asciiTheme="minorHAnsi" w:hAnsiTheme="minorHAnsi"/>
        </w:rPr>
        <w:t xml:space="preserve"> y sont associées</w:t>
      </w:r>
      <w:r w:rsidRPr="00CC5612">
        <w:rPr>
          <w:rFonts w:asciiTheme="minorHAnsi" w:hAnsiTheme="minorHAnsi"/>
        </w:rPr>
        <w:t>. Ils doivent penser à ce qu’ils connaissent sur la structure de textes similaires pour préparer leur page et organiser leurs idées. Ce processus est particulièrement important chez les lecteurs en difficulté</w:t>
      </w:r>
      <w:r w:rsidR="000F53F5">
        <w:rPr>
          <w:rFonts w:asciiTheme="minorHAnsi" w:hAnsiTheme="minorHAnsi"/>
        </w:rPr>
        <w:t>,</w:t>
      </w:r>
      <w:r w:rsidRPr="00CC5612">
        <w:rPr>
          <w:rFonts w:asciiTheme="minorHAnsi" w:hAnsiTheme="minorHAnsi"/>
        </w:rPr>
        <w:t xml:space="preserve"> car cela produit un texte compréhensible que l’élève peut lire, relire et analyser.</w:t>
      </w:r>
    </w:p>
    <w:p w14:paraId="54E9A76C" w14:textId="77777777" w:rsidR="00BD5F6A" w:rsidRPr="00CC5612" w:rsidRDefault="00BD5F6A">
      <w:pPr>
        <w:rPr>
          <w:rFonts w:asciiTheme="minorHAnsi" w:hAnsiTheme="minorHAnsi"/>
        </w:rPr>
      </w:pPr>
    </w:p>
    <w:p w14:paraId="22C8B846" w14:textId="77777777" w:rsidR="00BD5F6A" w:rsidRPr="00CC5612" w:rsidRDefault="00E92DA4">
      <w:pPr>
        <w:rPr>
          <w:rFonts w:asciiTheme="minorHAnsi" w:hAnsiTheme="minorHAnsi"/>
          <w:b/>
        </w:rPr>
      </w:pPr>
      <w:r w:rsidRPr="00CC5612">
        <w:rPr>
          <w:rFonts w:asciiTheme="minorHAnsi" w:hAnsiTheme="minorHAnsi"/>
          <w:b/>
        </w:rPr>
        <w:t xml:space="preserve">5. </w:t>
      </w:r>
      <w:r w:rsidR="003C3098" w:rsidRPr="00CC5612">
        <w:rPr>
          <w:rFonts w:asciiTheme="minorHAnsi" w:hAnsiTheme="minorHAnsi"/>
          <w:b/>
        </w:rPr>
        <w:t>Tous les enfants parlent avec leurs pairs de lecture et d’écriture</w:t>
      </w:r>
    </w:p>
    <w:p w14:paraId="09520756" w14:textId="77777777" w:rsidR="003C3098" w:rsidRPr="00CC5612" w:rsidRDefault="003C3098">
      <w:pPr>
        <w:rPr>
          <w:rFonts w:asciiTheme="minorHAnsi" w:hAnsiTheme="minorHAnsi"/>
        </w:rPr>
      </w:pPr>
    </w:p>
    <w:p w14:paraId="2AF020AC" w14:textId="61E156D3" w:rsidR="00656365" w:rsidRPr="00CC5612" w:rsidRDefault="00656365">
      <w:pPr>
        <w:rPr>
          <w:rFonts w:asciiTheme="minorHAnsi" w:hAnsiTheme="minorHAnsi"/>
        </w:rPr>
      </w:pPr>
      <w:r w:rsidRPr="00CC5612">
        <w:rPr>
          <w:rFonts w:asciiTheme="minorHAnsi" w:hAnsiTheme="minorHAnsi"/>
        </w:rPr>
        <w:t>Les recherches ont démontré que les conversations avec les pairs améliorent la compréhension des textes et l’engagement dans une diversité de cadres (</w:t>
      </w:r>
      <w:proofErr w:type="spellStart"/>
      <w:r w:rsidRPr="00CC5612">
        <w:rPr>
          <w:rFonts w:asciiTheme="minorHAnsi" w:hAnsiTheme="minorHAnsi"/>
        </w:rPr>
        <w:t>Cazden</w:t>
      </w:r>
      <w:proofErr w:type="spellEnd"/>
      <w:r w:rsidRPr="00CC5612">
        <w:rPr>
          <w:rFonts w:asciiTheme="minorHAnsi" w:hAnsiTheme="minorHAnsi"/>
        </w:rPr>
        <w:t xml:space="preserve">, 1988). De telles conversations littéraires ne mettent pas l’accent sur le rappel du texte que les élèves lisent, mais </w:t>
      </w:r>
      <w:r w:rsidR="00A213A9">
        <w:rPr>
          <w:rFonts w:asciiTheme="minorHAnsi" w:hAnsiTheme="minorHAnsi"/>
        </w:rPr>
        <w:t xml:space="preserve">les encouragent </w:t>
      </w:r>
      <w:r w:rsidRPr="00CC5612">
        <w:rPr>
          <w:rFonts w:asciiTheme="minorHAnsi" w:hAnsiTheme="minorHAnsi"/>
        </w:rPr>
        <w:t xml:space="preserve">plutôt </w:t>
      </w:r>
      <w:r w:rsidR="00A213A9">
        <w:rPr>
          <w:rFonts w:asciiTheme="minorHAnsi" w:hAnsiTheme="minorHAnsi"/>
        </w:rPr>
        <w:t xml:space="preserve">à analyser, à </w:t>
      </w:r>
      <w:r w:rsidRPr="00CC5612">
        <w:rPr>
          <w:rFonts w:asciiTheme="minorHAnsi" w:hAnsiTheme="minorHAnsi"/>
        </w:rPr>
        <w:t xml:space="preserve">commenter, </w:t>
      </w:r>
      <w:r w:rsidR="00A213A9">
        <w:rPr>
          <w:rFonts w:asciiTheme="minorHAnsi" w:hAnsiTheme="minorHAnsi"/>
        </w:rPr>
        <w:t>à comparer - b</w:t>
      </w:r>
      <w:r w:rsidRPr="00CC5612">
        <w:rPr>
          <w:rFonts w:asciiTheme="minorHAnsi" w:hAnsiTheme="minorHAnsi"/>
        </w:rPr>
        <w:t xml:space="preserve">ref, </w:t>
      </w:r>
      <w:r w:rsidR="00A213A9">
        <w:rPr>
          <w:rFonts w:asciiTheme="minorHAnsi" w:hAnsiTheme="minorHAnsi"/>
        </w:rPr>
        <w:t xml:space="preserve">à </w:t>
      </w:r>
      <w:r w:rsidRPr="00CC5612">
        <w:rPr>
          <w:rFonts w:asciiTheme="minorHAnsi" w:hAnsiTheme="minorHAnsi"/>
        </w:rPr>
        <w:t xml:space="preserve">penser à ce qu’ils ont lu. </w:t>
      </w:r>
      <w:proofErr w:type="spellStart"/>
      <w:r w:rsidRPr="00CC5612">
        <w:rPr>
          <w:rFonts w:asciiTheme="minorHAnsi" w:hAnsiTheme="minorHAnsi"/>
        </w:rPr>
        <w:t>Fall</w:t>
      </w:r>
      <w:proofErr w:type="spellEnd"/>
      <w:r w:rsidRPr="00CC5612">
        <w:rPr>
          <w:rFonts w:asciiTheme="minorHAnsi" w:hAnsiTheme="minorHAnsi"/>
        </w:rPr>
        <w:t xml:space="preserve">, Webb et </w:t>
      </w:r>
      <w:proofErr w:type="spellStart"/>
      <w:r w:rsidRPr="00CC5612">
        <w:rPr>
          <w:rFonts w:asciiTheme="minorHAnsi" w:hAnsiTheme="minorHAnsi"/>
        </w:rPr>
        <w:t>Chudowky</w:t>
      </w:r>
      <w:proofErr w:type="spellEnd"/>
      <w:r w:rsidRPr="00CC5612">
        <w:rPr>
          <w:rFonts w:asciiTheme="minorHAnsi" w:hAnsiTheme="minorHAnsi"/>
        </w:rPr>
        <w:t xml:space="preserve"> (2000) ont </w:t>
      </w:r>
      <w:r w:rsidR="00A213A9">
        <w:rPr>
          <w:rFonts w:asciiTheme="minorHAnsi" w:hAnsiTheme="minorHAnsi"/>
        </w:rPr>
        <w:t>constaté</w:t>
      </w:r>
      <w:r w:rsidRPr="00CC5612">
        <w:rPr>
          <w:rFonts w:asciiTheme="minorHAnsi" w:hAnsiTheme="minorHAnsi"/>
        </w:rPr>
        <w:t xml:space="preserve"> de meilleurs résultats quand les enfants parlaient simplement avec leurs pairs de ce qu’ils avaient lu au lieu de passer le même temps à surligner les informations importantes après la lecture. De même, </w:t>
      </w:r>
      <w:proofErr w:type="spellStart"/>
      <w:r w:rsidRPr="00CC5612">
        <w:rPr>
          <w:rFonts w:asciiTheme="minorHAnsi" w:hAnsiTheme="minorHAnsi"/>
        </w:rPr>
        <w:t>Nystrand</w:t>
      </w:r>
      <w:proofErr w:type="spellEnd"/>
      <w:r w:rsidRPr="00CC5612">
        <w:rPr>
          <w:rFonts w:asciiTheme="minorHAnsi" w:hAnsiTheme="minorHAnsi"/>
        </w:rPr>
        <w:t xml:space="preserve"> (2006) a passé en revue la recherche sur l’engagement des élèves dans des conversations littéraires et a observé que même des petites conversations (10 minutes par jour) amélioraient les résultats des élèves aux examens standardisés, peu importe l’environnement social et familial de l’élève ou son niveau de lecture. </w:t>
      </w:r>
      <w:r w:rsidR="00A213A9">
        <w:rPr>
          <w:rFonts w:asciiTheme="minorHAnsi" w:hAnsiTheme="minorHAnsi"/>
        </w:rPr>
        <w:t>Pourtant,</w:t>
      </w:r>
      <w:r w:rsidR="00357B15" w:rsidRPr="00CC5612">
        <w:rPr>
          <w:rFonts w:asciiTheme="minorHAnsi" w:hAnsiTheme="minorHAnsi"/>
        </w:rPr>
        <w:t xml:space="preserve"> l</w:t>
      </w:r>
      <w:r w:rsidRPr="00CC5612">
        <w:rPr>
          <w:rFonts w:asciiTheme="minorHAnsi" w:hAnsiTheme="minorHAnsi"/>
        </w:rPr>
        <w:t>es lecteurs en difficulté étaient les moins susceptibles de discuter tous les jours de ce qu’il</w:t>
      </w:r>
      <w:r w:rsidR="00A213A9">
        <w:rPr>
          <w:rFonts w:asciiTheme="minorHAnsi" w:hAnsiTheme="minorHAnsi"/>
        </w:rPr>
        <w:t xml:space="preserve">s avaient lu avec leurs pairs, </w:t>
      </w:r>
      <w:r w:rsidR="00E92DA4" w:rsidRPr="00CC5612">
        <w:rPr>
          <w:rFonts w:asciiTheme="minorHAnsi" w:hAnsiTheme="minorHAnsi"/>
        </w:rPr>
        <w:t xml:space="preserve">parce qu’ils faisaient </w:t>
      </w:r>
      <w:r w:rsidR="00A213A9">
        <w:rPr>
          <w:rFonts w:asciiTheme="minorHAnsi" w:hAnsiTheme="minorHAnsi"/>
        </w:rPr>
        <w:t xml:space="preserve">souvent </w:t>
      </w:r>
      <w:r w:rsidR="00E92DA4" w:rsidRPr="00CC5612">
        <w:rPr>
          <w:rFonts w:asciiTheme="minorHAnsi" w:hAnsiTheme="minorHAnsi"/>
        </w:rPr>
        <w:t xml:space="preserve">de la pratique d’habiletés de base à la place. Dans les discussions de classe, </w:t>
      </w:r>
      <w:r w:rsidR="00A213A9">
        <w:rPr>
          <w:rFonts w:asciiTheme="minorHAnsi" w:hAnsiTheme="minorHAnsi"/>
        </w:rPr>
        <w:t>l’enseignant(e) avait tendance à leur</w:t>
      </w:r>
      <w:r w:rsidR="00E92DA4" w:rsidRPr="00CC5612">
        <w:rPr>
          <w:rFonts w:asciiTheme="minorHAnsi" w:hAnsiTheme="minorHAnsi"/>
        </w:rPr>
        <w:t xml:space="preserve"> poser des questions littérales sur ce qu’il</w:t>
      </w:r>
      <w:r w:rsidR="00A213A9">
        <w:rPr>
          <w:rFonts w:asciiTheme="minorHAnsi" w:hAnsiTheme="minorHAnsi"/>
        </w:rPr>
        <w:t>s</w:t>
      </w:r>
      <w:r w:rsidR="00E92DA4" w:rsidRPr="00CC5612">
        <w:rPr>
          <w:rFonts w:asciiTheme="minorHAnsi" w:hAnsiTheme="minorHAnsi"/>
        </w:rPr>
        <w:t xml:space="preserve"> avaient lu, pour prouver qu’ils «</w:t>
      </w:r>
      <w:r w:rsidR="00A213A9">
        <w:rPr>
          <w:rFonts w:asciiTheme="minorHAnsi" w:hAnsiTheme="minorHAnsi"/>
        </w:rPr>
        <w:t>réussissaient</w:t>
      </w:r>
      <w:r w:rsidR="00E92DA4" w:rsidRPr="00CC5612">
        <w:rPr>
          <w:rFonts w:asciiTheme="minorHAnsi" w:hAnsiTheme="minorHAnsi"/>
        </w:rPr>
        <w:t>», plut</w:t>
      </w:r>
      <w:r w:rsidR="00A213A9">
        <w:rPr>
          <w:rFonts w:asciiTheme="minorHAnsi" w:hAnsiTheme="minorHAnsi"/>
        </w:rPr>
        <w:t>ôt que d’avoir une conversation avec eux</w:t>
      </w:r>
      <w:r w:rsidR="00E92DA4" w:rsidRPr="00CC5612">
        <w:rPr>
          <w:rFonts w:asciiTheme="minorHAnsi" w:hAnsiTheme="minorHAnsi"/>
        </w:rPr>
        <w:t xml:space="preserve"> sur le texte.</w:t>
      </w:r>
    </w:p>
    <w:p w14:paraId="59222353" w14:textId="3330D2CE" w:rsidR="00E92DA4" w:rsidRPr="00CC5612" w:rsidRDefault="00E92DA4" w:rsidP="00A213A9">
      <w:pPr>
        <w:spacing w:before="120"/>
        <w:rPr>
          <w:rFonts w:asciiTheme="minorHAnsi" w:hAnsiTheme="minorHAnsi"/>
        </w:rPr>
      </w:pPr>
      <w:r w:rsidRPr="00CC5612">
        <w:rPr>
          <w:rFonts w:asciiTheme="minorHAnsi" w:hAnsiTheme="minorHAnsi"/>
        </w:rPr>
        <w:t xml:space="preserve">Prendre le temps de discuter de leur lecture et de leur écriture </w:t>
      </w:r>
      <w:r w:rsidR="00A213A9">
        <w:rPr>
          <w:rFonts w:asciiTheme="minorHAnsi" w:hAnsiTheme="minorHAnsi"/>
        </w:rPr>
        <w:t xml:space="preserve">avec les élèves est une pratique pédagogique </w:t>
      </w:r>
      <w:r w:rsidRPr="00CC5612">
        <w:rPr>
          <w:rFonts w:asciiTheme="minorHAnsi" w:hAnsiTheme="minorHAnsi"/>
        </w:rPr>
        <w:t xml:space="preserve">très </w:t>
      </w:r>
      <w:r w:rsidR="004001D5">
        <w:rPr>
          <w:rFonts w:asciiTheme="minorHAnsi" w:hAnsiTheme="minorHAnsi"/>
        </w:rPr>
        <w:t xml:space="preserve">peu </w:t>
      </w:r>
      <w:r w:rsidRPr="00CC5612">
        <w:rPr>
          <w:rFonts w:asciiTheme="minorHAnsi" w:hAnsiTheme="minorHAnsi"/>
        </w:rPr>
        <w:t xml:space="preserve">utilisée, alors qu’elle </w:t>
      </w:r>
      <w:r w:rsidR="004001D5">
        <w:rPr>
          <w:rFonts w:asciiTheme="minorHAnsi" w:hAnsiTheme="minorHAnsi"/>
        </w:rPr>
        <w:t xml:space="preserve">peut </w:t>
      </w:r>
      <w:r w:rsidRPr="00CC5612">
        <w:rPr>
          <w:rFonts w:asciiTheme="minorHAnsi" w:hAnsiTheme="minorHAnsi"/>
        </w:rPr>
        <w:t>s’installe</w:t>
      </w:r>
      <w:r w:rsidR="004001D5">
        <w:rPr>
          <w:rFonts w:asciiTheme="minorHAnsi" w:hAnsiTheme="minorHAnsi"/>
        </w:rPr>
        <w:t>r si facilement. Cela ne requiert</w:t>
      </w:r>
      <w:r w:rsidRPr="00CC5612">
        <w:rPr>
          <w:rFonts w:asciiTheme="minorHAnsi" w:hAnsiTheme="minorHAnsi"/>
        </w:rPr>
        <w:t xml:space="preserve"> pas de matériel spécialisé, pas de formation particulière ou même une grande quantité de temps. </w:t>
      </w:r>
      <w:r w:rsidR="004001D5">
        <w:rPr>
          <w:rFonts w:asciiTheme="minorHAnsi" w:hAnsiTheme="minorHAnsi"/>
        </w:rPr>
        <w:t>Pourtant,</w:t>
      </w:r>
      <w:r w:rsidRPr="00CC5612">
        <w:rPr>
          <w:rFonts w:asciiTheme="minorHAnsi" w:hAnsiTheme="minorHAnsi"/>
        </w:rPr>
        <w:t xml:space="preserve"> cela a des bénéfices mesurables sur la compréhension, la motivation et même le développement du langage oral. La </w:t>
      </w:r>
      <w:r w:rsidR="004001D5">
        <w:rPr>
          <w:rFonts w:asciiTheme="minorHAnsi" w:hAnsiTheme="minorHAnsi"/>
        </w:rPr>
        <w:t>navigation</w:t>
      </w:r>
      <w:r w:rsidRPr="00CC5612">
        <w:rPr>
          <w:rFonts w:asciiTheme="minorHAnsi" w:hAnsiTheme="minorHAnsi"/>
        </w:rPr>
        <w:t xml:space="preserve"> entre l’écriture, la lecture, l’expression orale et l’écoute permet aux élèves de faire des liens entre les habile</w:t>
      </w:r>
      <w:r w:rsidR="004001D5">
        <w:rPr>
          <w:rFonts w:asciiTheme="minorHAnsi" w:hAnsiTheme="minorHAnsi"/>
        </w:rPr>
        <w:t>tés qu’ils utilisent pour chacune, et donc de les solidifier</w:t>
      </w:r>
      <w:r w:rsidR="00577D77">
        <w:rPr>
          <w:rFonts w:asciiTheme="minorHAnsi" w:hAnsiTheme="minorHAnsi"/>
        </w:rPr>
        <w:t>. De plus, l</w:t>
      </w:r>
      <w:r w:rsidRPr="00CC5612">
        <w:rPr>
          <w:rFonts w:asciiTheme="minorHAnsi" w:hAnsiTheme="minorHAnsi"/>
        </w:rPr>
        <w:t>a c</w:t>
      </w:r>
      <w:r w:rsidR="004001D5">
        <w:rPr>
          <w:rFonts w:asciiTheme="minorHAnsi" w:hAnsiTheme="minorHAnsi"/>
        </w:rPr>
        <w:t>onversation</w:t>
      </w:r>
      <w:r w:rsidRPr="00CC5612">
        <w:rPr>
          <w:rFonts w:asciiTheme="minorHAnsi" w:hAnsiTheme="minorHAnsi"/>
        </w:rPr>
        <w:t xml:space="preserve"> entre les pairs </w:t>
      </w:r>
      <w:r w:rsidR="00577D77">
        <w:rPr>
          <w:rFonts w:asciiTheme="minorHAnsi" w:hAnsiTheme="minorHAnsi"/>
        </w:rPr>
        <w:t xml:space="preserve">est </w:t>
      </w:r>
      <w:r w:rsidRPr="00CC5612">
        <w:rPr>
          <w:rFonts w:asciiTheme="minorHAnsi" w:hAnsiTheme="minorHAnsi"/>
        </w:rPr>
        <w:t xml:space="preserve">d’autant plus importante pour les apprenants dont le français </w:t>
      </w:r>
      <w:r w:rsidR="005B766E">
        <w:rPr>
          <w:rFonts w:asciiTheme="minorHAnsi" w:hAnsiTheme="minorHAnsi"/>
        </w:rPr>
        <w:t>n’est pas la langue maternelle</w:t>
      </w:r>
      <w:r w:rsidR="004001D5">
        <w:rPr>
          <w:rFonts w:asciiTheme="minorHAnsi" w:hAnsiTheme="minorHAnsi"/>
        </w:rPr>
        <w:t>, un autre type d’élève</w:t>
      </w:r>
      <w:r w:rsidR="008E057D">
        <w:rPr>
          <w:rFonts w:asciiTheme="minorHAnsi" w:hAnsiTheme="minorHAnsi"/>
        </w:rPr>
        <w:t>s</w:t>
      </w:r>
      <w:r w:rsidR="004001D5">
        <w:rPr>
          <w:rFonts w:asciiTheme="minorHAnsi" w:hAnsiTheme="minorHAnsi"/>
        </w:rPr>
        <w:t xml:space="preserve"> auquel </w:t>
      </w:r>
      <w:r w:rsidRPr="00CC5612">
        <w:rPr>
          <w:rFonts w:asciiTheme="minorHAnsi" w:hAnsiTheme="minorHAnsi"/>
        </w:rPr>
        <w:t>nous demandons rarement de parler de ce qu’ils ont lu.</w:t>
      </w:r>
    </w:p>
    <w:p w14:paraId="0DB213E0" w14:textId="77777777" w:rsidR="00E92DA4" w:rsidRPr="00CC5612" w:rsidRDefault="00E92DA4">
      <w:pPr>
        <w:rPr>
          <w:rFonts w:asciiTheme="minorHAnsi" w:hAnsiTheme="minorHAnsi"/>
        </w:rPr>
      </w:pPr>
    </w:p>
    <w:p w14:paraId="03B1415C" w14:textId="77777777" w:rsidR="00E92DA4" w:rsidRPr="00CC5612" w:rsidRDefault="00781C89">
      <w:pPr>
        <w:rPr>
          <w:rFonts w:asciiTheme="minorHAnsi" w:hAnsiTheme="minorHAnsi"/>
          <w:b/>
        </w:rPr>
      </w:pPr>
      <w:r w:rsidRPr="00CC5612">
        <w:rPr>
          <w:rFonts w:asciiTheme="minorHAnsi" w:hAnsiTheme="minorHAnsi"/>
          <w:b/>
        </w:rPr>
        <w:t xml:space="preserve">6. </w:t>
      </w:r>
      <w:r w:rsidR="00E92DA4" w:rsidRPr="00CC5612">
        <w:rPr>
          <w:rFonts w:asciiTheme="minorHAnsi" w:hAnsiTheme="minorHAnsi"/>
          <w:b/>
        </w:rPr>
        <w:t xml:space="preserve">Tous les enfants écoutent un </w:t>
      </w:r>
      <w:r w:rsidR="004001D5">
        <w:rPr>
          <w:rFonts w:asciiTheme="minorHAnsi" w:hAnsiTheme="minorHAnsi"/>
          <w:b/>
        </w:rPr>
        <w:t>adulte fluide</w:t>
      </w:r>
      <w:r w:rsidR="00E92DA4" w:rsidRPr="00CC5612">
        <w:rPr>
          <w:rFonts w:asciiTheme="minorHAnsi" w:hAnsiTheme="minorHAnsi"/>
          <w:b/>
        </w:rPr>
        <w:t xml:space="preserve"> lire à haute voix</w:t>
      </w:r>
    </w:p>
    <w:p w14:paraId="422516C0" w14:textId="77777777" w:rsidR="00E92DA4" w:rsidRPr="00CC5612" w:rsidRDefault="00E92DA4">
      <w:pPr>
        <w:rPr>
          <w:rFonts w:asciiTheme="minorHAnsi" w:hAnsiTheme="minorHAnsi"/>
        </w:rPr>
      </w:pPr>
    </w:p>
    <w:p w14:paraId="23E6A3A9" w14:textId="77777777" w:rsidR="00781C89" w:rsidRPr="00CC5612" w:rsidRDefault="00E92DA4">
      <w:pPr>
        <w:rPr>
          <w:rFonts w:asciiTheme="minorHAnsi" w:hAnsiTheme="minorHAnsi"/>
        </w:rPr>
      </w:pPr>
      <w:r w:rsidRPr="00CC5612">
        <w:rPr>
          <w:rFonts w:asciiTheme="minorHAnsi" w:hAnsiTheme="minorHAnsi"/>
        </w:rPr>
        <w:t xml:space="preserve">Écouter un adulte-modèle lire avec fluidité augmente la fluidité des apprenants-lecteurs et leurs habiletés de </w:t>
      </w:r>
      <w:r w:rsidR="004001D5">
        <w:rPr>
          <w:rFonts w:asciiTheme="minorHAnsi" w:hAnsiTheme="minorHAnsi"/>
        </w:rPr>
        <w:t>compréhension (</w:t>
      </w:r>
      <w:proofErr w:type="spellStart"/>
      <w:r w:rsidR="004001D5">
        <w:rPr>
          <w:rFonts w:asciiTheme="minorHAnsi" w:hAnsiTheme="minorHAnsi"/>
        </w:rPr>
        <w:t>Trelease</w:t>
      </w:r>
      <w:proofErr w:type="spellEnd"/>
      <w:r w:rsidR="004001D5">
        <w:rPr>
          <w:rFonts w:asciiTheme="minorHAnsi" w:hAnsiTheme="minorHAnsi"/>
        </w:rPr>
        <w:t xml:space="preserve">, 2001). Cela </w:t>
      </w:r>
      <w:r w:rsidRPr="00CC5612">
        <w:rPr>
          <w:rFonts w:asciiTheme="minorHAnsi" w:hAnsiTheme="minorHAnsi"/>
        </w:rPr>
        <w:t>perm</w:t>
      </w:r>
      <w:r w:rsidR="004001D5">
        <w:rPr>
          <w:rFonts w:asciiTheme="minorHAnsi" w:hAnsiTheme="minorHAnsi"/>
        </w:rPr>
        <w:t>et également d’augmenter leur vocabulaire</w:t>
      </w:r>
      <w:r w:rsidRPr="00CC5612">
        <w:rPr>
          <w:rFonts w:asciiTheme="minorHAnsi" w:hAnsiTheme="minorHAnsi"/>
        </w:rPr>
        <w:t xml:space="preserve">, leurs connaissances générales, </w:t>
      </w:r>
      <w:r w:rsidR="000B191B">
        <w:rPr>
          <w:rFonts w:asciiTheme="minorHAnsi" w:hAnsiTheme="minorHAnsi"/>
        </w:rPr>
        <w:t xml:space="preserve">leur conscience des genres littéraires, </w:t>
      </w:r>
      <w:r w:rsidRPr="00CC5612">
        <w:rPr>
          <w:rFonts w:asciiTheme="minorHAnsi" w:hAnsiTheme="minorHAnsi"/>
        </w:rPr>
        <w:t>leur compréhension de</w:t>
      </w:r>
      <w:r w:rsidR="000B191B">
        <w:rPr>
          <w:rFonts w:asciiTheme="minorHAnsi" w:hAnsiTheme="minorHAnsi"/>
        </w:rPr>
        <w:t xml:space="preserve"> la structure de</w:t>
      </w:r>
      <w:r w:rsidR="005B766E">
        <w:rPr>
          <w:rFonts w:asciiTheme="minorHAnsi" w:hAnsiTheme="minorHAnsi"/>
        </w:rPr>
        <w:t>s</w:t>
      </w:r>
      <w:r w:rsidR="000B191B">
        <w:rPr>
          <w:rFonts w:asciiTheme="minorHAnsi" w:hAnsiTheme="minorHAnsi"/>
        </w:rPr>
        <w:t xml:space="preserve"> textes</w:t>
      </w:r>
      <w:r w:rsidRPr="00CC5612">
        <w:rPr>
          <w:rFonts w:asciiTheme="minorHAnsi" w:hAnsiTheme="minorHAnsi"/>
        </w:rPr>
        <w:t xml:space="preserve"> </w:t>
      </w:r>
      <w:r w:rsidR="00781C89" w:rsidRPr="00CC5612">
        <w:rPr>
          <w:rFonts w:asciiTheme="minorHAnsi" w:hAnsiTheme="minorHAnsi"/>
        </w:rPr>
        <w:t xml:space="preserve">et leur compréhension du texte lu (Wu et </w:t>
      </w:r>
      <w:proofErr w:type="spellStart"/>
      <w:r w:rsidR="00781C89" w:rsidRPr="00CC5612">
        <w:rPr>
          <w:rFonts w:asciiTheme="minorHAnsi" w:hAnsiTheme="minorHAnsi"/>
        </w:rPr>
        <w:t>Samuels</w:t>
      </w:r>
      <w:proofErr w:type="spellEnd"/>
      <w:r w:rsidR="00781C89" w:rsidRPr="00CC5612">
        <w:rPr>
          <w:rFonts w:asciiTheme="minorHAnsi" w:hAnsiTheme="minorHAnsi"/>
        </w:rPr>
        <w:t>, 2004).</w:t>
      </w:r>
    </w:p>
    <w:p w14:paraId="6221510D" w14:textId="1AB3B59C" w:rsidR="00781C89" w:rsidRPr="00CC5612" w:rsidRDefault="004001D5" w:rsidP="000B191B">
      <w:pPr>
        <w:spacing w:before="120"/>
        <w:rPr>
          <w:rFonts w:asciiTheme="minorHAnsi" w:hAnsiTheme="minorHAnsi"/>
        </w:rPr>
      </w:pPr>
      <w:r>
        <w:rPr>
          <w:rFonts w:asciiTheme="minorHAnsi" w:hAnsiTheme="minorHAnsi"/>
        </w:rPr>
        <w:t xml:space="preserve">Pourtant, </w:t>
      </w:r>
      <w:r w:rsidR="00781C89" w:rsidRPr="00CC5612">
        <w:rPr>
          <w:rFonts w:asciiTheme="minorHAnsi" w:hAnsiTheme="minorHAnsi"/>
        </w:rPr>
        <w:t>peu d’enseignants après la 1</w:t>
      </w:r>
      <w:r w:rsidR="008E5D67">
        <w:rPr>
          <w:rFonts w:asciiTheme="minorHAnsi" w:hAnsiTheme="minorHAnsi"/>
          <w:vertAlign w:val="superscript"/>
        </w:rPr>
        <w:t>re</w:t>
      </w:r>
      <w:r w:rsidR="00781C89" w:rsidRPr="00CC5612">
        <w:rPr>
          <w:rFonts w:asciiTheme="minorHAnsi" w:hAnsiTheme="minorHAnsi"/>
        </w:rPr>
        <w:t xml:space="preserve"> année lisent à haute vo</w:t>
      </w:r>
      <w:r w:rsidR="000B191B">
        <w:rPr>
          <w:rFonts w:asciiTheme="minorHAnsi" w:hAnsiTheme="minorHAnsi"/>
        </w:rPr>
        <w:t>ix à leurs élèves tous les jours</w:t>
      </w:r>
      <w:r w:rsidR="00781C89" w:rsidRPr="00CC5612">
        <w:rPr>
          <w:rFonts w:asciiTheme="minorHAnsi" w:hAnsiTheme="minorHAnsi"/>
        </w:rPr>
        <w:t xml:space="preserve"> (Jacobs, </w:t>
      </w:r>
      <w:proofErr w:type="spellStart"/>
      <w:r w:rsidR="00781C89" w:rsidRPr="00CC5612">
        <w:rPr>
          <w:rFonts w:asciiTheme="minorHAnsi" w:hAnsiTheme="minorHAnsi"/>
        </w:rPr>
        <w:t>Morrisson</w:t>
      </w:r>
      <w:proofErr w:type="spellEnd"/>
      <w:r w:rsidR="00781C89" w:rsidRPr="00CC5612">
        <w:rPr>
          <w:rFonts w:asciiTheme="minorHAnsi" w:hAnsiTheme="minorHAnsi"/>
        </w:rPr>
        <w:t xml:space="preserve"> et </w:t>
      </w:r>
      <w:proofErr w:type="spellStart"/>
      <w:r w:rsidR="00781C89" w:rsidRPr="00CC5612">
        <w:rPr>
          <w:rFonts w:asciiTheme="minorHAnsi" w:hAnsiTheme="minorHAnsi"/>
        </w:rPr>
        <w:t>Swinyard</w:t>
      </w:r>
      <w:proofErr w:type="spellEnd"/>
      <w:r w:rsidR="00781C89" w:rsidRPr="00CC5612">
        <w:rPr>
          <w:rFonts w:asciiTheme="minorHAnsi" w:hAnsiTheme="minorHAnsi"/>
        </w:rPr>
        <w:t>, 2000). Cette stratégie d’enseignement</w:t>
      </w:r>
      <w:r w:rsidR="000B191B">
        <w:rPr>
          <w:rFonts w:asciiTheme="minorHAnsi" w:hAnsiTheme="minorHAnsi"/>
        </w:rPr>
        <w:t xml:space="preserve"> est sous-utilisée</w:t>
      </w:r>
      <w:r w:rsidR="00781C89" w:rsidRPr="00CC5612">
        <w:rPr>
          <w:rFonts w:asciiTheme="minorHAnsi" w:hAnsiTheme="minorHAnsi"/>
        </w:rPr>
        <w:t xml:space="preserve">, </w:t>
      </w:r>
      <w:r w:rsidR="000B191B">
        <w:rPr>
          <w:rFonts w:asciiTheme="minorHAnsi" w:hAnsiTheme="minorHAnsi"/>
        </w:rPr>
        <w:t>malgré l’i</w:t>
      </w:r>
      <w:r w:rsidR="00781C89" w:rsidRPr="00CC5612">
        <w:rPr>
          <w:rFonts w:asciiTheme="minorHAnsi" w:hAnsiTheme="minorHAnsi"/>
        </w:rPr>
        <w:t xml:space="preserve">mpact positif </w:t>
      </w:r>
      <w:r w:rsidR="000B191B">
        <w:rPr>
          <w:rFonts w:asciiTheme="minorHAnsi" w:hAnsiTheme="minorHAnsi"/>
        </w:rPr>
        <w:t xml:space="preserve">de celle-ci </w:t>
      </w:r>
      <w:r w:rsidR="00781C89" w:rsidRPr="00CC5612">
        <w:rPr>
          <w:rFonts w:asciiTheme="minorHAnsi" w:hAnsiTheme="minorHAnsi"/>
        </w:rPr>
        <w:t>pour soutenir les élèves dans le développemen</w:t>
      </w:r>
      <w:r w:rsidR="000B191B">
        <w:rPr>
          <w:rFonts w:asciiTheme="minorHAnsi" w:hAnsiTheme="minorHAnsi"/>
        </w:rPr>
        <w:t xml:space="preserve">t de leurs habiletés de lecture et malgré la simplicité </w:t>
      </w:r>
      <w:r w:rsidR="000B289F">
        <w:rPr>
          <w:rFonts w:asciiTheme="minorHAnsi" w:hAnsiTheme="minorHAnsi"/>
        </w:rPr>
        <w:t>à la mettre en pratique</w:t>
      </w:r>
      <w:r w:rsidR="00781C89" w:rsidRPr="00CC5612">
        <w:rPr>
          <w:rFonts w:asciiTheme="minorHAnsi" w:hAnsiTheme="minorHAnsi"/>
        </w:rPr>
        <w:t xml:space="preserve">. Nous considérons cette stratégie comme simple d’utilisation, car, encore une </w:t>
      </w:r>
      <w:r w:rsidR="00781C89" w:rsidRPr="00CC5612">
        <w:rPr>
          <w:rFonts w:asciiTheme="minorHAnsi" w:hAnsiTheme="minorHAnsi"/>
        </w:rPr>
        <w:lastRenderedPageBreak/>
        <w:t xml:space="preserve">fois, elle ne nécessite pas de matériel </w:t>
      </w:r>
      <w:r w:rsidR="000B191B">
        <w:rPr>
          <w:rFonts w:asciiTheme="minorHAnsi" w:hAnsiTheme="minorHAnsi"/>
        </w:rPr>
        <w:t xml:space="preserve">particulier </w:t>
      </w:r>
      <w:r w:rsidR="00781C89" w:rsidRPr="00CC5612">
        <w:rPr>
          <w:rFonts w:asciiTheme="minorHAnsi" w:hAnsiTheme="minorHAnsi"/>
        </w:rPr>
        <w:t xml:space="preserve">ou une formation </w:t>
      </w:r>
      <w:r w:rsidR="000B191B">
        <w:rPr>
          <w:rFonts w:asciiTheme="minorHAnsi" w:hAnsiTheme="minorHAnsi"/>
        </w:rPr>
        <w:t>spécial</w:t>
      </w:r>
      <w:r w:rsidR="000B289F">
        <w:rPr>
          <w:rFonts w:asciiTheme="minorHAnsi" w:hAnsiTheme="minorHAnsi"/>
        </w:rPr>
        <w:t>e. Cela requiert</w:t>
      </w:r>
      <w:r w:rsidR="00781C89" w:rsidRPr="00CC5612">
        <w:rPr>
          <w:rFonts w:asciiTheme="minorHAnsi" w:hAnsiTheme="minorHAnsi"/>
        </w:rPr>
        <w:t xml:space="preserve"> uniquement la décision d’utiliser le temps de classe d’une façon plus efficace. Au lieu de faire lire aux élèv</w:t>
      </w:r>
      <w:r w:rsidR="000B289F">
        <w:rPr>
          <w:rFonts w:asciiTheme="minorHAnsi" w:hAnsiTheme="minorHAnsi"/>
        </w:rPr>
        <w:t>es le même texte qui est adapté</w:t>
      </w:r>
      <w:r w:rsidR="00781C89" w:rsidRPr="00CC5612">
        <w:rPr>
          <w:rFonts w:asciiTheme="minorHAnsi" w:hAnsiTheme="minorHAnsi"/>
        </w:rPr>
        <w:t xml:space="preserve"> à une minorité de lecteurs, les enseignants devraient choisir de passer quelques minutes par jour à lire à leurs élèves.</w:t>
      </w:r>
    </w:p>
    <w:p w14:paraId="332F4494" w14:textId="77777777" w:rsidR="00781C89" w:rsidRPr="00CC5612" w:rsidRDefault="00781C89">
      <w:pPr>
        <w:rPr>
          <w:rFonts w:asciiTheme="minorHAnsi" w:hAnsiTheme="minorHAnsi"/>
        </w:rPr>
      </w:pPr>
    </w:p>
    <w:p w14:paraId="3766A7F9" w14:textId="77777777" w:rsidR="00781C89" w:rsidRPr="00CC5612" w:rsidRDefault="00781C89">
      <w:pPr>
        <w:rPr>
          <w:rFonts w:asciiTheme="minorHAnsi" w:hAnsiTheme="minorHAnsi"/>
          <w:b/>
        </w:rPr>
      </w:pPr>
      <w:r w:rsidRPr="00CC5612">
        <w:rPr>
          <w:rFonts w:asciiTheme="minorHAnsi" w:hAnsiTheme="minorHAnsi"/>
          <w:b/>
        </w:rPr>
        <w:t>Les choses qui comptent vraiment</w:t>
      </w:r>
    </w:p>
    <w:p w14:paraId="7846DCDC" w14:textId="77777777" w:rsidR="00781C89" w:rsidRPr="00CC5612" w:rsidRDefault="00781C89">
      <w:pPr>
        <w:rPr>
          <w:rFonts w:asciiTheme="minorHAnsi" w:hAnsiTheme="minorHAnsi"/>
          <w:b/>
        </w:rPr>
      </w:pPr>
    </w:p>
    <w:p w14:paraId="5193E938" w14:textId="7B4AEAF3" w:rsidR="00781C89" w:rsidRPr="00CC5612" w:rsidRDefault="00E21723">
      <w:pPr>
        <w:rPr>
          <w:rFonts w:asciiTheme="minorHAnsi" w:hAnsiTheme="minorHAnsi"/>
        </w:rPr>
      </w:pPr>
      <w:r>
        <w:rPr>
          <w:rFonts w:asciiTheme="minorHAnsi" w:hAnsiTheme="minorHAnsi"/>
        </w:rPr>
        <w:t xml:space="preserve">Ces 6 éléments basés sur la recherche font défaut dans de nombreuses </w:t>
      </w:r>
      <w:r w:rsidR="00781C89" w:rsidRPr="00CC5612">
        <w:rPr>
          <w:rFonts w:asciiTheme="minorHAnsi" w:hAnsiTheme="minorHAnsi"/>
        </w:rPr>
        <w:t>salles de classe que nous avons ob</w:t>
      </w:r>
      <w:r w:rsidR="00575987">
        <w:rPr>
          <w:rFonts w:asciiTheme="minorHAnsi" w:hAnsiTheme="minorHAnsi"/>
        </w:rPr>
        <w:t>servées</w:t>
      </w:r>
      <w:r w:rsidR="00781C89" w:rsidRPr="00CC5612">
        <w:rPr>
          <w:rFonts w:asciiTheme="minorHAnsi" w:hAnsiTheme="minorHAnsi"/>
        </w:rPr>
        <w:t xml:space="preserve">. </w:t>
      </w:r>
      <w:r w:rsidR="00575987">
        <w:rPr>
          <w:rFonts w:asciiTheme="minorHAnsi" w:hAnsiTheme="minorHAnsi"/>
        </w:rPr>
        <w:t>Pourtant, il</w:t>
      </w:r>
      <w:r w:rsidR="00781C89" w:rsidRPr="00CC5612">
        <w:rPr>
          <w:rFonts w:asciiTheme="minorHAnsi" w:hAnsiTheme="minorHAnsi"/>
        </w:rPr>
        <w:t xml:space="preserve"> n’est pas difficile de trouver le temps et les ressources pour les implan</w:t>
      </w:r>
      <w:r w:rsidR="00575987">
        <w:rPr>
          <w:rFonts w:asciiTheme="minorHAnsi" w:hAnsiTheme="minorHAnsi"/>
        </w:rPr>
        <w:t>ter. Voici quelques suggestions :</w:t>
      </w:r>
    </w:p>
    <w:p w14:paraId="3266E894" w14:textId="04245ED9" w:rsidR="00781C89" w:rsidRPr="00CC5612" w:rsidRDefault="00781C89" w:rsidP="00575987">
      <w:pPr>
        <w:spacing w:before="120"/>
        <w:rPr>
          <w:rFonts w:asciiTheme="minorHAnsi" w:hAnsiTheme="minorHAnsi"/>
        </w:rPr>
      </w:pPr>
      <w:r w:rsidRPr="00CC5612">
        <w:rPr>
          <w:rFonts w:asciiTheme="minorHAnsi" w:hAnsiTheme="minorHAnsi"/>
        </w:rPr>
        <w:t xml:space="preserve">Premièrement, éliminez presque toutes les fiches d’exercices et les manuels scolaires. Utilisez l’argent pour acheter des livres pour faire des bibliothèques de classe. Utilisez le temps </w:t>
      </w:r>
      <w:r w:rsidR="008E5D67">
        <w:rPr>
          <w:rFonts w:asciiTheme="minorHAnsi" w:hAnsiTheme="minorHAnsi"/>
        </w:rPr>
        <w:t>économisé</w:t>
      </w:r>
      <w:r w:rsidRPr="00CC5612">
        <w:rPr>
          <w:rFonts w:asciiTheme="minorHAnsi" w:hAnsiTheme="minorHAnsi"/>
        </w:rPr>
        <w:t xml:space="preserve"> pour permettre aux élèves de lire des textes qu’ils choisissent, d’écrire des textes dont ils choisissent le sujet, pour avoir des conversations littéraires et </w:t>
      </w:r>
      <w:r w:rsidR="00575987">
        <w:rPr>
          <w:rFonts w:asciiTheme="minorHAnsi" w:hAnsiTheme="minorHAnsi"/>
        </w:rPr>
        <w:t xml:space="preserve">faire </w:t>
      </w:r>
      <w:r w:rsidRPr="00CC5612">
        <w:rPr>
          <w:rFonts w:asciiTheme="minorHAnsi" w:hAnsiTheme="minorHAnsi"/>
        </w:rPr>
        <w:t>des lectures à haute voix.</w:t>
      </w:r>
    </w:p>
    <w:p w14:paraId="30F54A70" w14:textId="77777777" w:rsidR="00CC5612" w:rsidRPr="00CC5612" w:rsidRDefault="00781C89" w:rsidP="00575987">
      <w:pPr>
        <w:spacing w:before="120"/>
        <w:rPr>
          <w:rFonts w:asciiTheme="minorHAnsi" w:hAnsiTheme="minorHAnsi"/>
        </w:rPr>
      </w:pPr>
      <w:r w:rsidRPr="00CC5612">
        <w:rPr>
          <w:rFonts w:asciiTheme="minorHAnsi" w:hAnsiTheme="minorHAnsi"/>
        </w:rPr>
        <w:t xml:space="preserve">Deuxièmement, bannissez les pratiques d’examens de l’horaire. Bien que </w:t>
      </w:r>
      <w:r w:rsidR="00CC5612" w:rsidRPr="00CC5612">
        <w:rPr>
          <w:rFonts w:asciiTheme="minorHAnsi" w:hAnsiTheme="minorHAnsi"/>
        </w:rPr>
        <w:t xml:space="preserve">la vente du matériel de préparation aux examens </w:t>
      </w:r>
      <w:r w:rsidR="00E21723">
        <w:rPr>
          <w:rFonts w:asciiTheme="minorHAnsi" w:hAnsiTheme="minorHAnsi"/>
        </w:rPr>
        <w:t xml:space="preserve">procure </w:t>
      </w:r>
      <w:r w:rsidR="00CC5612" w:rsidRPr="00CC5612">
        <w:rPr>
          <w:rFonts w:asciiTheme="minorHAnsi" w:hAnsiTheme="minorHAnsi"/>
        </w:rPr>
        <w:t xml:space="preserve">environ </w:t>
      </w:r>
      <w:r w:rsidR="00E21723">
        <w:rPr>
          <w:rFonts w:asciiTheme="minorHAnsi" w:hAnsiTheme="minorHAnsi"/>
        </w:rPr>
        <w:t>les</w:t>
      </w:r>
      <w:r w:rsidR="00CC5612" w:rsidRPr="00CC5612">
        <w:rPr>
          <w:rFonts w:asciiTheme="minorHAnsi" w:hAnsiTheme="minorHAnsi"/>
        </w:rPr>
        <w:t xml:space="preserve"> 2/3 des profits </w:t>
      </w:r>
      <w:r w:rsidR="00E21723">
        <w:rPr>
          <w:rFonts w:asciiTheme="minorHAnsi" w:hAnsiTheme="minorHAnsi"/>
        </w:rPr>
        <w:t>des</w:t>
      </w:r>
      <w:r w:rsidR="00CC5612" w:rsidRPr="00CC5612">
        <w:rPr>
          <w:rFonts w:asciiTheme="minorHAnsi" w:hAnsiTheme="minorHAnsi"/>
        </w:rPr>
        <w:t xml:space="preserve"> compagnies </w:t>
      </w:r>
      <w:r w:rsidR="00E21723">
        <w:rPr>
          <w:rFonts w:asciiTheme="minorHAnsi" w:hAnsiTheme="minorHAnsi"/>
        </w:rPr>
        <w:t xml:space="preserve">qui préparent ces examens </w:t>
      </w:r>
      <w:r w:rsidR="00CC5612" w:rsidRPr="00CC5612">
        <w:rPr>
          <w:rFonts w:asciiTheme="minorHAnsi" w:hAnsiTheme="minorHAnsi"/>
        </w:rPr>
        <w:t>(</w:t>
      </w:r>
      <w:proofErr w:type="spellStart"/>
      <w:r w:rsidR="00CC5612" w:rsidRPr="00CC5612">
        <w:rPr>
          <w:rFonts w:asciiTheme="minorHAnsi" w:hAnsiTheme="minorHAnsi"/>
        </w:rPr>
        <w:t>Glovin</w:t>
      </w:r>
      <w:proofErr w:type="spellEnd"/>
      <w:r w:rsidR="00CC5612" w:rsidRPr="00CC5612">
        <w:rPr>
          <w:rFonts w:asciiTheme="minorHAnsi" w:hAnsiTheme="minorHAnsi"/>
        </w:rPr>
        <w:t xml:space="preserve"> et Evans, 2006), il n’y a pas de recherc</w:t>
      </w:r>
      <w:r w:rsidR="00E21723">
        <w:rPr>
          <w:rFonts w:asciiTheme="minorHAnsi" w:hAnsiTheme="minorHAnsi"/>
        </w:rPr>
        <w:t>h</w:t>
      </w:r>
      <w:r w:rsidR="00CC5612" w:rsidRPr="00CC5612">
        <w:rPr>
          <w:rFonts w:asciiTheme="minorHAnsi" w:hAnsiTheme="minorHAnsi"/>
        </w:rPr>
        <w:t>es démontrant que les élèves qui font des préparations aux tests améliorent leur efficacité en lecture, et même leurs résultats aux tests (</w:t>
      </w:r>
      <w:proofErr w:type="spellStart"/>
      <w:r w:rsidR="00CC5612" w:rsidRPr="00CC5612">
        <w:rPr>
          <w:rFonts w:asciiTheme="minorHAnsi" w:hAnsiTheme="minorHAnsi"/>
        </w:rPr>
        <w:t>Guthrie</w:t>
      </w:r>
      <w:proofErr w:type="spellEnd"/>
      <w:r w:rsidR="00CC5612" w:rsidRPr="00CC5612">
        <w:rPr>
          <w:rFonts w:asciiTheme="minorHAnsi" w:hAnsiTheme="minorHAnsi"/>
        </w:rPr>
        <w:t xml:space="preserve">, 2002). </w:t>
      </w:r>
      <w:r w:rsidR="00E21723">
        <w:rPr>
          <w:rFonts w:asciiTheme="minorHAnsi" w:hAnsiTheme="minorHAnsi"/>
        </w:rPr>
        <w:t>De plus</w:t>
      </w:r>
      <w:r w:rsidR="00CC5612" w:rsidRPr="00CC5612">
        <w:rPr>
          <w:rFonts w:asciiTheme="minorHAnsi" w:hAnsiTheme="minorHAnsi"/>
        </w:rPr>
        <w:t>,</w:t>
      </w:r>
      <w:r w:rsidR="00E21723">
        <w:rPr>
          <w:rFonts w:asciiTheme="minorHAnsi" w:hAnsiTheme="minorHAnsi"/>
        </w:rPr>
        <w:t xml:space="preserve"> éliminer les tests liés à des </w:t>
      </w:r>
      <w:r w:rsidR="00CC5612" w:rsidRPr="00CC5612">
        <w:rPr>
          <w:rFonts w:asciiTheme="minorHAnsi" w:hAnsiTheme="minorHAnsi"/>
        </w:rPr>
        <w:t xml:space="preserve">manuels </w:t>
      </w:r>
      <w:r w:rsidR="00E21723">
        <w:rPr>
          <w:rFonts w:asciiTheme="minorHAnsi" w:hAnsiTheme="minorHAnsi"/>
        </w:rPr>
        <w:t xml:space="preserve">scolaires </w:t>
      </w:r>
      <w:r w:rsidR="00CC5612" w:rsidRPr="00CC5612">
        <w:rPr>
          <w:rFonts w:asciiTheme="minorHAnsi" w:hAnsiTheme="minorHAnsi"/>
        </w:rPr>
        <w:t xml:space="preserve">permet d’utiliser le temps et l’argent pour </w:t>
      </w:r>
      <w:r w:rsidR="00E21723">
        <w:rPr>
          <w:rFonts w:asciiTheme="minorHAnsi" w:hAnsiTheme="minorHAnsi"/>
        </w:rPr>
        <w:t>les éléments</w:t>
      </w:r>
      <w:r w:rsidR="00CC5612" w:rsidRPr="00CC5612">
        <w:rPr>
          <w:rFonts w:asciiTheme="minorHAnsi" w:hAnsiTheme="minorHAnsi"/>
        </w:rPr>
        <w:t xml:space="preserve"> qui comptent vraiment chez les </w:t>
      </w:r>
      <w:r w:rsidR="00CE16E4">
        <w:rPr>
          <w:rFonts w:asciiTheme="minorHAnsi" w:hAnsiTheme="minorHAnsi"/>
        </w:rPr>
        <w:t>apprenants-</w:t>
      </w:r>
      <w:r w:rsidR="00CC5612" w:rsidRPr="00CC5612">
        <w:rPr>
          <w:rFonts w:asciiTheme="minorHAnsi" w:hAnsiTheme="minorHAnsi"/>
        </w:rPr>
        <w:t xml:space="preserve">lecteurs. </w:t>
      </w:r>
    </w:p>
    <w:p w14:paraId="4D3567E7" w14:textId="77777777" w:rsidR="005B766E" w:rsidRDefault="005B766E" w:rsidP="00575987">
      <w:pPr>
        <w:spacing w:before="120"/>
        <w:rPr>
          <w:rFonts w:asciiTheme="minorHAnsi" w:hAnsiTheme="minorHAnsi"/>
        </w:rPr>
      </w:pPr>
    </w:p>
    <w:p w14:paraId="14DFF21F" w14:textId="77777777" w:rsidR="00F6233E" w:rsidRDefault="00CC5612" w:rsidP="00575987">
      <w:pPr>
        <w:spacing w:before="120"/>
        <w:rPr>
          <w:rFonts w:asciiTheme="minorHAnsi" w:hAnsiTheme="minorHAnsi"/>
        </w:rPr>
      </w:pPr>
      <w:r w:rsidRPr="00CC5612">
        <w:rPr>
          <w:rFonts w:asciiTheme="minorHAnsi" w:hAnsiTheme="minorHAnsi"/>
        </w:rPr>
        <w:t>Il est t</w:t>
      </w:r>
      <w:r w:rsidR="00E21723">
        <w:rPr>
          <w:rFonts w:asciiTheme="minorHAnsi" w:hAnsiTheme="minorHAnsi"/>
        </w:rPr>
        <w:t xml:space="preserve">emps d’offrir ces 6 éléments à tous les élèves, </w:t>
      </w:r>
      <w:r w:rsidRPr="00CC5612">
        <w:rPr>
          <w:rFonts w:asciiTheme="minorHAnsi" w:hAnsiTheme="minorHAnsi"/>
        </w:rPr>
        <w:t>dans toutes les écoles, tous les jours. Rappelez-vous, les adultes ont le pouvoir de prendre ces décisions, les enfants ne l’ont pas. Décidons de leur donner l’enseignement dont ils ont besoin.</w:t>
      </w:r>
    </w:p>
    <w:p w14:paraId="6E5843A2" w14:textId="77777777" w:rsidR="00575987" w:rsidRDefault="00575987">
      <w:pPr>
        <w:rPr>
          <w:rFonts w:asciiTheme="minorHAnsi" w:hAnsiTheme="minorHAnsi"/>
        </w:rPr>
      </w:pPr>
    </w:p>
    <w:p w14:paraId="4B279CC8" w14:textId="77777777" w:rsidR="00575987" w:rsidRDefault="00575987">
      <w:pPr>
        <w:rPr>
          <w:rFonts w:asciiTheme="minorHAnsi" w:hAnsiTheme="minorHAnsi"/>
        </w:rPr>
      </w:pPr>
    </w:p>
    <w:p w14:paraId="186DC83E" w14:textId="77777777" w:rsidR="00111E23" w:rsidRPr="00111E23" w:rsidRDefault="00111E23" w:rsidP="00111E23">
      <w:pPr>
        <w:widowControl w:val="0"/>
        <w:autoSpaceDE w:val="0"/>
        <w:autoSpaceDN w:val="0"/>
        <w:adjustRightInd w:val="0"/>
        <w:rPr>
          <w:ins w:id="0" w:author="Yves Nadon" w:date="2014-12-19T09:43:00Z"/>
          <w:rFonts w:ascii="Arial" w:hAnsi="Arial" w:cs="Arial"/>
          <w:b/>
          <w:bCs/>
          <w:color w:val="000000" w:themeColor="text1"/>
          <w:sz w:val="30"/>
          <w:szCs w:val="30"/>
          <w:lang w:val="fr-FR" w:eastAsia="en-US"/>
        </w:rPr>
      </w:pPr>
      <w:proofErr w:type="spellStart"/>
      <w:ins w:id="1" w:author="Yves Nadon" w:date="2014-12-19T09:43:00Z">
        <w:r w:rsidRPr="00111E23">
          <w:rPr>
            <w:rFonts w:ascii="Arial" w:hAnsi="Arial" w:cs="Arial"/>
            <w:b/>
            <w:bCs/>
            <w:color w:val="000000" w:themeColor="text1"/>
            <w:sz w:val="30"/>
            <w:szCs w:val="30"/>
            <w:lang w:val="fr-FR" w:eastAsia="en-US"/>
          </w:rPr>
          <w:t>References</w:t>
        </w:r>
        <w:proofErr w:type="spellEnd"/>
      </w:ins>
    </w:p>
    <w:p w14:paraId="46A7B762" w14:textId="77777777" w:rsidR="00111E23" w:rsidRPr="00111E23" w:rsidRDefault="00111E23" w:rsidP="00111E23">
      <w:pPr>
        <w:widowControl w:val="0"/>
        <w:autoSpaceDE w:val="0"/>
        <w:autoSpaceDN w:val="0"/>
        <w:adjustRightInd w:val="0"/>
        <w:rPr>
          <w:ins w:id="2" w:author="Yves Nadon" w:date="2014-12-19T09:44:00Z"/>
          <w:rFonts w:ascii="Arial" w:hAnsi="Arial" w:cs="Arial"/>
          <w:color w:val="000000" w:themeColor="text1"/>
          <w:lang w:val="fr-FR" w:eastAsia="en-US"/>
        </w:rPr>
      </w:pPr>
      <w:proofErr w:type="spellStart"/>
      <w:ins w:id="3" w:author="Yves Nadon" w:date="2014-12-19T09:43:00Z">
        <w:r w:rsidRPr="00111E23">
          <w:rPr>
            <w:rFonts w:ascii="Arial" w:hAnsi="Arial" w:cs="Arial"/>
            <w:color w:val="000000" w:themeColor="text1"/>
            <w:lang w:val="fr-FR" w:eastAsia="en-US"/>
          </w:rPr>
          <w:t>Allington</w:t>
        </w:r>
        <w:proofErr w:type="spellEnd"/>
        <w:r w:rsidRPr="00111E23">
          <w:rPr>
            <w:rFonts w:ascii="Arial" w:hAnsi="Arial" w:cs="Arial"/>
            <w:color w:val="000000" w:themeColor="text1"/>
            <w:lang w:val="fr-FR" w:eastAsia="en-US"/>
          </w:rPr>
          <w:t xml:space="preserve">, R. L. (2002). </w:t>
        </w:r>
        <w:proofErr w:type="spellStart"/>
        <w:r w:rsidRPr="00111E23">
          <w:rPr>
            <w:rFonts w:ascii="Arial" w:hAnsi="Arial" w:cs="Arial"/>
            <w:color w:val="000000" w:themeColor="text1"/>
            <w:lang w:val="fr-FR" w:eastAsia="en-US"/>
          </w:rPr>
          <w:t>What</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I've</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learned</w:t>
        </w:r>
        <w:proofErr w:type="spellEnd"/>
        <w:r w:rsidRPr="00111E23">
          <w:rPr>
            <w:rFonts w:ascii="Arial" w:hAnsi="Arial" w:cs="Arial"/>
            <w:color w:val="000000" w:themeColor="text1"/>
            <w:lang w:val="fr-FR" w:eastAsia="en-US"/>
          </w:rPr>
          <w:t xml:space="preserve"> about effective </w:t>
        </w:r>
        <w:proofErr w:type="spellStart"/>
        <w:r w:rsidRPr="00111E23">
          <w:rPr>
            <w:rFonts w:ascii="Arial" w:hAnsi="Arial" w:cs="Arial"/>
            <w:color w:val="000000" w:themeColor="text1"/>
            <w:lang w:val="fr-FR" w:eastAsia="en-US"/>
          </w:rPr>
          <w:t>reading</w:t>
        </w:r>
        <w:proofErr w:type="spellEnd"/>
        <w:r w:rsidRPr="00111E23">
          <w:rPr>
            <w:rFonts w:ascii="Arial" w:hAnsi="Arial" w:cs="Arial"/>
            <w:color w:val="000000" w:themeColor="text1"/>
            <w:lang w:val="fr-FR" w:eastAsia="en-US"/>
          </w:rPr>
          <w:t xml:space="preserve"> instruction </w:t>
        </w:r>
        <w:proofErr w:type="spellStart"/>
        <w:r w:rsidRPr="00111E23">
          <w:rPr>
            <w:rFonts w:ascii="Arial" w:hAnsi="Arial" w:cs="Arial"/>
            <w:color w:val="000000" w:themeColor="text1"/>
            <w:lang w:val="fr-FR" w:eastAsia="en-US"/>
          </w:rPr>
          <w:t>from</w:t>
        </w:r>
        <w:proofErr w:type="spellEnd"/>
        <w:r w:rsidRPr="00111E23">
          <w:rPr>
            <w:rFonts w:ascii="Arial" w:hAnsi="Arial" w:cs="Arial"/>
            <w:color w:val="000000" w:themeColor="text1"/>
            <w:lang w:val="fr-FR" w:eastAsia="en-US"/>
          </w:rPr>
          <w:t xml:space="preserve"> a </w:t>
        </w:r>
        <w:proofErr w:type="spellStart"/>
        <w:r w:rsidRPr="00111E23">
          <w:rPr>
            <w:rFonts w:ascii="Arial" w:hAnsi="Arial" w:cs="Arial"/>
            <w:color w:val="000000" w:themeColor="text1"/>
            <w:lang w:val="fr-FR" w:eastAsia="en-US"/>
          </w:rPr>
          <w:t>decade</w:t>
        </w:r>
        <w:proofErr w:type="spellEnd"/>
        <w:r w:rsidRPr="00111E23">
          <w:rPr>
            <w:rFonts w:ascii="Arial" w:hAnsi="Arial" w:cs="Arial"/>
            <w:color w:val="000000" w:themeColor="text1"/>
            <w:lang w:val="fr-FR" w:eastAsia="en-US"/>
          </w:rPr>
          <w:t xml:space="preserve"> of </w:t>
        </w:r>
        <w:proofErr w:type="spellStart"/>
        <w:r w:rsidRPr="00111E23">
          <w:rPr>
            <w:rFonts w:ascii="Arial" w:hAnsi="Arial" w:cs="Arial"/>
            <w:color w:val="000000" w:themeColor="text1"/>
            <w:lang w:val="fr-FR" w:eastAsia="en-US"/>
          </w:rPr>
          <w:t>studying</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exemplary</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elementary</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classroom</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teachers</w:t>
        </w:r>
        <w:proofErr w:type="spellEnd"/>
        <w:r w:rsidRPr="00111E23">
          <w:rPr>
            <w:rFonts w:ascii="Arial" w:hAnsi="Arial" w:cs="Arial"/>
            <w:color w:val="000000" w:themeColor="text1"/>
            <w:lang w:val="fr-FR" w:eastAsia="en-US"/>
          </w:rPr>
          <w:t xml:space="preserve">. </w:t>
        </w:r>
        <w:r w:rsidRPr="00111E23">
          <w:rPr>
            <w:rFonts w:ascii="Arial" w:hAnsi="Arial" w:cs="Arial"/>
            <w:i/>
            <w:iCs/>
            <w:color w:val="000000" w:themeColor="text1"/>
            <w:lang w:val="fr-FR" w:eastAsia="en-US"/>
          </w:rPr>
          <w:t xml:space="preserve">Phi Delta </w:t>
        </w:r>
        <w:proofErr w:type="spellStart"/>
        <w:r w:rsidRPr="00111E23">
          <w:rPr>
            <w:rFonts w:ascii="Arial" w:hAnsi="Arial" w:cs="Arial"/>
            <w:i/>
            <w:iCs/>
            <w:color w:val="000000" w:themeColor="text1"/>
            <w:lang w:val="fr-FR" w:eastAsia="en-US"/>
          </w:rPr>
          <w:t>Kappan</w:t>
        </w:r>
        <w:proofErr w:type="spellEnd"/>
        <w:r w:rsidRPr="00111E23">
          <w:rPr>
            <w:rFonts w:ascii="Arial" w:hAnsi="Arial" w:cs="Arial"/>
            <w:i/>
            <w:iCs/>
            <w:color w:val="000000" w:themeColor="text1"/>
            <w:lang w:val="fr-FR" w:eastAsia="en-US"/>
          </w:rPr>
          <w:t>, 83</w:t>
        </w:r>
        <w:r w:rsidRPr="00111E23">
          <w:rPr>
            <w:rFonts w:ascii="Arial" w:hAnsi="Arial" w:cs="Arial"/>
            <w:color w:val="000000" w:themeColor="text1"/>
            <w:lang w:val="fr-FR" w:eastAsia="en-US"/>
          </w:rPr>
          <w:t>(10), 740–747.</w:t>
        </w:r>
      </w:ins>
    </w:p>
    <w:p w14:paraId="6C68E37A" w14:textId="77777777" w:rsidR="00111E23" w:rsidRPr="00111E23" w:rsidRDefault="00111E23" w:rsidP="00111E23">
      <w:pPr>
        <w:widowControl w:val="0"/>
        <w:autoSpaceDE w:val="0"/>
        <w:autoSpaceDN w:val="0"/>
        <w:adjustRightInd w:val="0"/>
        <w:rPr>
          <w:ins w:id="4" w:author="Yves Nadon" w:date="2014-12-19T09:43:00Z"/>
          <w:rFonts w:ascii="Arial" w:hAnsi="Arial" w:cs="Arial"/>
          <w:color w:val="000000" w:themeColor="text1"/>
          <w:lang w:val="fr-FR" w:eastAsia="en-US"/>
        </w:rPr>
      </w:pPr>
    </w:p>
    <w:p w14:paraId="2B3301AB" w14:textId="77777777" w:rsidR="00111E23" w:rsidRPr="00111E23" w:rsidRDefault="00111E23" w:rsidP="00111E23">
      <w:pPr>
        <w:widowControl w:val="0"/>
        <w:autoSpaceDE w:val="0"/>
        <w:autoSpaceDN w:val="0"/>
        <w:adjustRightInd w:val="0"/>
        <w:rPr>
          <w:ins w:id="5" w:author="Yves Nadon" w:date="2014-12-19T09:44:00Z"/>
          <w:rFonts w:ascii="Arial" w:hAnsi="Arial" w:cs="Arial"/>
          <w:color w:val="000000" w:themeColor="text1"/>
          <w:lang w:val="fr-FR" w:eastAsia="en-US"/>
        </w:rPr>
      </w:pPr>
      <w:proofErr w:type="spellStart"/>
      <w:ins w:id="6" w:author="Yves Nadon" w:date="2014-12-19T09:43:00Z">
        <w:r w:rsidRPr="00111E23">
          <w:rPr>
            <w:rFonts w:ascii="Arial" w:hAnsi="Arial" w:cs="Arial"/>
            <w:color w:val="000000" w:themeColor="text1"/>
            <w:lang w:val="fr-FR" w:eastAsia="en-US"/>
          </w:rPr>
          <w:t>Allington</w:t>
        </w:r>
        <w:proofErr w:type="spellEnd"/>
        <w:r w:rsidRPr="00111E23">
          <w:rPr>
            <w:rFonts w:ascii="Arial" w:hAnsi="Arial" w:cs="Arial"/>
            <w:color w:val="000000" w:themeColor="text1"/>
            <w:lang w:val="fr-FR" w:eastAsia="en-US"/>
          </w:rPr>
          <w:t xml:space="preserve">, R. L. (2009). If </w:t>
        </w:r>
        <w:proofErr w:type="spellStart"/>
        <w:r w:rsidRPr="00111E23">
          <w:rPr>
            <w:rFonts w:ascii="Arial" w:hAnsi="Arial" w:cs="Arial"/>
            <w:color w:val="000000" w:themeColor="text1"/>
            <w:lang w:val="fr-FR" w:eastAsia="en-US"/>
          </w:rPr>
          <w:t>they</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don't</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read</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much</w:t>
        </w:r>
        <w:proofErr w:type="spellEnd"/>
        <w:r w:rsidRPr="00111E23">
          <w:rPr>
            <w:rFonts w:ascii="Arial" w:hAnsi="Arial" w:cs="Arial"/>
            <w:color w:val="000000" w:themeColor="text1"/>
            <w:lang w:val="fr-FR" w:eastAsia="en-US"/>
          </w:rPr>
          <w:t xml:space="preserve"> … 30 </w:t>
        </w:r>
        <w:proofErr w:type="spellStart"/>
        <w:r w:rsidRPr="00111E23">
          <w:rPr>
            <w:rFonts w:ascii="Arial" w:hAnsi="Arial" w:cs="Arial"/>
            <w:color w:val="000000" w:themeColor="text1"/>
            <w:lang w:val="fr-FR" w:eastAsia="en-US"/>
          </w:rPr>
          <w:t>years</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later</w:t>
        </w:r>
        <w:proofErr w:type="spellEnd"/>
        <w:r w:rsidRPr="00111E23">
          <w:rPr>
            <w:rFonts w:ascii="Arial" w:hAnsi="Arial" w:cs="Arial"/>
            <w:color w:val="000000" w:themeColor="text1"/>
            <w:lang w:val="fr-FR" w:eastAsia="en-US"/>
          </w:rPr>
          <w:t xml:space="preserve">. In E. H. Hiebert (Ed.), </w:t>
        </w:r>
        <w:r w:rsidRPr="00111E23">
          <w:rPr>
            <w:rFonts w:ascii="Arial" w:hAnsi="Arial" w:cs="Arial"/>
            <w:i/>
            <w:iCs/>
            <w:color w:val="000000" w:themeColor="text1"/>
            <w:lang w:val="fr-FR" w:eastAsia="en-US"/>
          </w:rPr>
          <w:t xml:space="preserve">Reading more, </w:t>
        </w:r>
        <w:proofErr w:type="spellStart"/>
        <w:r w:rsidRPr="00111E23">
          <w:rPr>
            <w:rFonts w:ascii="Arial" w:hAnsi="Arial" w:cs="Arial"/>
            <w:i/>
            <w:iCs/>
            <w:color w:val="000000" w:themeColor="text1"/>
            <w:lang w:val="fr-FR" w:eastAsia="en-US"/>
          </w:rPr>
          <w:t>reading</w:t>
        </w:r>
        <w:proofErr w:type="spellEnd"/>
        <w:r w:rsidRPr="00111E23">
          <w:rPr>
            <w:rFonts w:ascii="Arial" w:hAnsi="Arial" w:cs="Arial"/>
            <w:i/>
            <w:iCs/>
            <w:color w:val="000000" w:themeColor="text1"/>
            <w:lang w:val="fr-FR" w:eastAsia="en-US"/>
          </w:rPr>
          <w:t xml:space="preserve"> </w:t>
        </w:r>
        <w:proofErr w:type="spellStart"/>
        <w:r w:rsidRPr="00111E23">
          <w:rPr>
            <w:rFonts w:ascii="Arial" w:hAnsi="Arial" w:cs="Arial"/>
            <w:i/>
            <w:iCs/>
            <w:color w:val="000000" w:themeColor="text1"/>
            <w:lang w:val="fr-FR" w:eastAsia="en-US"/>
          </w:rPr>
          <w:t>better</w:t>
        </w:r>
        <w:proofErr w:type="spellEnd"/>
        <w:r w:rsidRPr="00111E23">
          <w:rPr>
            <w:rFonts w:ascii="Arial" w:hAnsi="Arial" w:cs="Arial"/>
            <w:color w:val="000000" w:themeColor="text1"/>
            <w:lang w:val="fr-FR" w:eastAsia="en-US"/>
          </w:rPr>
          <w:t xml:space="preserve"> (pp. 30–54). New York: </w:t>
        </w:r>
        <w:proofErr w:type="spellStart"/>
        <w:r w:rsidRPr="00111E23">
          <w:rPr>
            <w:rFonts w:ascii="Arial" w:hAnsi="Arial" w:cs="Arial"/>
            <w:color w:val="000000" w:themeColor="text1"/>
            <w:lang w:val="fr-FR" w:eastAsia="en-US"/>
          </w:rPr>
          <w:t>Guilford</w:t>
        </w:r>
        <w:proofErr w:type="spellEnd"/>
        <w:r w:rsidRPr="00111E23">
          <w:rPr>
            <w:rFonts w:ascii="Arial" w:hAnsi="Arial" w:cs="Arial"/>
            <w:color w:val="000000" w:themeColor="text1"/>
            <w:lang w:val="fr-FR" w:eastAsia="en-US"/>
          </w:rPr>
          <w:t>.</w:t>
        </w:r>
      </w:ins>
    </w:p>
    <w:p w14:paraId="0EEBC140" w14:textId="77777777" w:rsidR="00111E23" w:rsidRPr="00111E23" w:rsidRDefault="00111E23" w:rsidP="00111E23">
      <w:pPr>
        <w:widowControl w:val="0"/>
        <w:autoSpaceDE w:val="0"/>
        <w:autoSpaceDN w:val="0"/>
        <w:adjustRightInd w:val="0"/>
        <w:rPr>
          <w:ins w:id="7" w:author="Yves Nadon" w:date="2014-12-19T09:43:00Z"/>
          <w:rFonts w:ascii="Arial" w:hAnsi="Arial" w:cs="Arial"/>
          <w:color w:val="000000" w:themeColor="text1"/>
          <w:lang w:val="fr-FR" w:eastAsia="en-US"/>
        </w:rPr>
      </w:pPr>
    </w:p>
    <w:p w14:paraId="5ED3D982" w14:textId="77777777" w:rsidR="00111E23" w:rsidRPr="00111E23" w:rsidRDefault="00111E23" w:rsidP="00111E23">
      <w:pPr>
        <w:widowControl w:val="0"/>
        <w:autoSpaceDE w:val="0"/>
        <w:autoSpaceDN w:val="0"/>
        <w:adjustRightInd w:val="0"/>
        <w:rPr>
          <w:ins w:id="8" w:author="Yves Nadon" w:date="2014-12-19T09:44:00Z"/>
          <w:rFonts w:ascii="Arial" w:hAnsi="Arial" w:cs="Arial"/>
          <w:color w:val="000000" w:themeColor="text1"/>
          <w:lang w:val="fr-FR" w:eastAsia="en-US"/>
        </w:rPr>
      </w:pPr>
      <w:proofErr w:type="spellStart"/>
      <w:ins w:id="9" w:author="Yves Nadon" w:date="2014-12-19T09:43:00Z">
        <w:r w:rsidRPr="00111E23">
          <w:rPr>
            <w:rFonts w:ascii="Arial" w:hAnsi="Arial" w:cs="Arial"/>
            <w:color w:val="000000" w:themeColor="text1"/>
            <w:lang w:val="fr-FR" w:eastAsia="en-US"/>
          </w:rPr>
          <w:t>Allington</w:t>
        </w:r>
        <w:proofErr w:type="spellEnd"/>
        <w:r w:rsidRPr="00111E23">
          <w:rPr>
            <w:rFonts w:ascii="Arial" w:hAnsi="Arial" w:cs="Arial"/>
            <w:color w:val="000000" w:themeColor="text1"/>
            <w:lang w:val="fr-FR" w:eastAsia="en-US"/>
          </w:rPr>
          <w:t xml:space="preserve">, R. L. (2011). </w:t>
        </w:r>
        <w:proofErr w:type="spellStart"/>
        <w:r w:rsidRPr="00111E23">
          <w:rPr>
            <w:rFonts w:ascii="Arial" w:hAnsi="Arial" w:cs="Arial"/>
            <w:color w:val="000000" w:themeColor="text1"/>
            <w:lang w:val="fr-FR" w:eastAsia="en-US"/>
          </w:rPr>
          <w:t>Research</w:t>
        </w:r>
        <w:proofErr w:type="spellEnd"/>
        <w:r w:rsidRPr="00111E23">
          <w:rPr>
            <w:rFonts w:ascii="Arial" w:hAnsi="Arial" w:cs="Arial"/>
            <w:color w:val="000000" w:themeColor="text1"/>
            <w:lang w:val="fr-FR" w:eastAsia="en-US"/>
          </w:rPr>
          <w:t xml:space="preserve"> on </w:t>
        </w:r>
        <w:proofErr w:type="spellStart"/>
        <w:r w:rsidRPr="00111E23">
          <w:rPr>
            <w:rFonts w:ascii="Arial" w:hAnsi="Arial" w:cs="Arial"/>
            <w:color w:val="000000" w:themeColor="text1"/>
            <w:lang w:val="fr-FR" w:eastAsia="en-US"/>
          </w:rPr>
          <w:t>reading</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learning</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disability</w:t>
        </w:r>
        <w:proofErr w:type="spellEnd"/>
        <w:r w:rsidRPr="00111E23">
          <w:rPr>
            <w:rFonts w:ascii="Arial" w:hAnsi="Arial" w:cs="Arial"/>
            <w:color w:val="000000" w:themeColor="text1"/>
            <w:lang w:val="fr-FR" w:eastAsia="en-US"/>
          </w:rPr>
          <w:t xml:space="preserve"> interventions. In S. J. </w:t>
        </w:r>
        <w:proofErr w:type="spellStart"/>
        <w:r w:rsidRPr="00111E23">
          <w:rPr>
            <w:rFonts w:ascii="Arial" w:hAnsi="Arial" w:cs="Arial"/>
            <w:color w:val="000000" w:themeColor="text1"/>
            <w:lang w:val="fr-FR" w:eastAsia="en-US"/>
          </w:rPr>
          <w:t>Samuels</w:t>
        </w:r>
        <w:proofErr w:type="spellEnd"/>
        <w:r w:rsidRPr="00111E23">
          <w:rPr>
            <w:rFonts w:ascii="Arial" w:hAnsi="Arial" w:cs="Arial"/>
            <w:color w:val="000000" w:themeColor="text1"/>
            <w:lang w:val="fr-FR" w:eastAsia="en-US"/>
          </w:rPr>
          <w:t xml:space="preserve"> &amp; A. E. </w:t>
        </w:r>
        <w:proofErr w:type="spellStart"/>
        <w:r w:rsidRPr="00111E23">
          <w:rPr>
            <w:rFonts w:ascii="Arial" w:hAnsi="Arial" w:cs="Arial"/>
            <w:color w:val="000000" w:themeColor="text1"/>
            <w:lang w:val="fr-FR" w:eastAsia="en-US"/>
          </w:rPr>
          <w:t>Farstrup</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color w:val="000000" w:themeColor="text1"/>
            <w:lang w:val="fr-FR" w:eastAsia="en-US"/>
          </w:rPr>
          <w:t>Eds</w:t>
        </w:r>
        <w:proofErr w:type="spellEnd"/>
        <w:r w:rsidRPr="00111E23">
          <w:rPr>
            <w:rFonts w:ascii="Arial" w:hAnsi="Arial" w:cs="Arial"/>
            <w:color w:val="000000" w:themeColor="text1"/>
            <w:lang w:val="fr-FR" w:eastAsia="en-US"/>
          </w:rPr>
          <w:t xml:space="preserve">.), </w:t>
        </w:r>
        <w:proofErr w:type="spellStart"/>
        <w:r w:rsidRPr="00111E23">
          <w:rPr>
            <w:rFonts w:ascii="Arial" w:hAnsi="Arial" w:cs="Arial"/>
            <w:i/>
            <w:iCs/>
            <w:color w:val="000000" w:themeColor="text1"/>
            <w:lang w:val="fr-FR" w:eastAsia="en-US"/>
          </w:rPr>
          <w:t>What</w:t>
        </w:r>
        <w:proofErr w:type="spellEnd"/>
        <w:r w:rsidRPr="00111E23">
          <w:rPr>
            <w:rFonts w:ascii="Arial" w:hAnsi="Arial" w:cs="Arial"/>
            <w:i/>
            <w:iCs/>
            <w:color w:val="000000" w:themeColor="text1"/>
            <w:lang w:val="fr-FR" w:eastAsia="en-US"/>
          </w:rPr>
          <w:t xml:space="preserve"> </w:t>
        </w:r>
        <w:proofErr w:type="spellStart"/>
        <w:r w:rsidRPr="00111E23">
          <w:rPr>
            <w:rFonts w:ascii="Arial" w:hAnsi="Arial" w:cs="Arial"/>
            <w:i/>
            <w:iCs/>
            <w:color w:val="000000" w:themeColor="text1"/>
            <w:lang w:val="fr-FR" w:eastAsia="en-US"/>
          </w:rPr>
          <w:t>research</w:t>
        </w:r>
        <w:proofErr w:type="spellEnd"/>
        <w:r w:rsidRPr="00111E23">
          <w:rPr>
            <w:rFonts w:ascii="Arial" w:hAnsi="Arial" w:cs="Arial"/>
            <w:i/>
            <w:iCs/>
            <w:color w:val="000000" w:themeColor="text1"/>
            <w:lang w:val="fr-FR" w:eastAsia="en-US"/>
          </w:rPr>
          <w:t xml:space="preserve"> has to </w:t>
        </w:r>
        <w:proofErr w:type="spellStart"/>
        <w:r w:rsidRPr="00111E23">
          <w:rPr>
            <w:rFonts w:ascii="Arial" w:hAnsi="Arial" w:cs="Arial"/>
            <w:i/>
            <w:iCs/>
            <w:color w:val="000000" w:themeColor="text1"/>
            <w:lang w:val="fr-FR" w:eastAsia="en-US"/>
          </w:rPr>
          <w:t>say</w:t>
        </w:r>
        <w:proofErr w:type="spellEnd"/>
        <w:r w:rsidRPr="00111E23">
          <w:rPr>
            <w:rFonts w:ascii="Arial" w:hAnsi="Arial" w:cs="Arial"/>
            <w:i/>
            <w:iCs/>
            <w:color w:val="000000" w:themeColor="text1"/>
            <w:lang w:val="fr-FR" w:eastAsia="en-US"/>
          </w:rPr>
          <w:t xml:space="preserve"> about </w:t>
        </w:r>
        <w:proofErr w:type="spellStart"/>
        <w:r w:rsidRPr="00111E23">
          <w:rPr>
            <w:rFonts w:ascii="Arial" w:hAnsi="Arial" w:cs="Arial"/>
            <w:i/>
            <w:iCs/>
            <w:color w:val="000000" w:themeColor="text1"/>
            <w:lang w:val="fr-FR" w:eastAsia="en-US"/>
          </w:rPr>
          <w:t>reading</w:t>
        </w:r>
        <w:proofErr w:type="spellEnd"/>
        <w:r w:rsidRPr="00111E23">
          <w:rPr>
            <w:rFonts w:ascii="Arial" w:hAnsi="Arial" w:cs="Arial"/>
            <w:i/>
            <w:iCs/>
            <w:color w:val="000000" w:themeColor="text1"/>
            <w:lang w:val="fr-FR" w:eastAsia="en-US"/>
          </w:rPr>
          <w:t xml:space="preserve"> instruction</w:t>
        </w:r>
        <w:r w:rsidRPr="00111E23">
          <w:rPr>
            <w:rFonts w:ascii="Arial" w:hAnsi="Arial" w:cs="Arial"/>
            <w:color w:val="000000" w:themeColor="text1"/>
            <w:lang w:val="fr-FR" w:eastAsia="en-US"/>
          </w:rPr>
          <w:t xml:space="preserve"> (4th </w:t>
        </w:r>
        <w:proofErr w:type="spellStart"/>
        <w:proofErr w:type="gramStart"/>
        <w:r w:rsidRPr="00111E23">
          <w:rPr>
            <w:rFonts w:ascii="Arial" w:hAnsi="Arial" w:cs="Arial"/>
            <w:color w:val="000000" w:themeColor="text1"/>
            <w:lang w:val="fr-FR" w:eastAsia="en-US"/>
          </w:rPr>
          <w:t>ed</w:t>
        </w:r>
        <w:proofErr w:type="spellEnd"/>
        <w:r w:rsidRPr="00111E23">
          <w:rPr>
            <w:rFonts w:ascii="Arial" w:hAnsi="Arial" w:cs="Arial"/>
            <w:color w:val="000000" w:themeColor="text1"/>
            <w:lang w:val="fr-FR" w:eastAsia="en-US"/>
          </w:rPr>
          <w:t>.,</w:t>
        </w:r>
        <w:proofErr w:type="gramEnd"/>
        <w:r w:rsidRPr="00111E23">
          <w:rPr>
            <w:rFonts w:ascii="Arial" w:hAnsi="Arial" w:cs="Arial"/>
            <w:color w:val="000000" w:themeColor="text1"/>
            <w:lang w:val="fr-FR" w:eastAsia="en-US"/>
          </w:rPr>
          <w:t xml:space="preserve"> pp. 236–265). Newark, DE: International Reading Association.</w:t>
        </w:r>
      </w:ins>
    </w:p>
    <w:p w14:paraId="05616688" w14:textId="77777777" w:rsidR="00111E23" w:rsidRPr="00111E23" w:rsidRDefault="00111E23" w:rsidP="00111E23">
      <w:pPr>
        <w:widowControl w:val="0"/>
        <w:autoSpaceDE w:val="0"/>
        <w:autoSpaceDN w:val="0"/>
        <w:adjustRightInd w:val="0"/>
        <w:rPr>
          <w:ins w:id="10" w:author="Yves Nadon" w:date="2014-12-19T09:43:00Z"/>
          <w:rFonts w:ascii="Arial" w:hAnsi="Arial" w:cs="Arial"/>
          <w:color w:val="000000" w:themeColor="text1"/>
          <w:lang w:val="fr-FR" w:eastAsia="en-US"/>
        </w:rPr>
      </w:pPr>
      <w:bookmarkStart w:id="11" w:name="_GoBack"/>
      <w:bookmarkEnd w:id="11"/>
    </w:p>
    <w:p w14:paraId="004C28A5" w14:textId="77777777" w:rsidR="00111E23" w:rsidRDefault="00111E23" w:rsidP="00111E23">
      <w:pPr>
        <w:widowControl w:val="0"/>
        <w:autoSpaceDE w:val="0"/>
        <w:autoSpaceDN w:val="0"/>
        <w:adjustRightInd w:val="0"/>
        <w:rPr>
          <w:ins w:id="12" w:author="Yves Nadon" w:date="2014-12-19T09:44:00Z"/>
          <w:rFonts w:ascii="Arial" w:hAnsi="Arial" w:cs="Arial"/>
          <w:lang w:val="fr-FR" w:eastAsia="en-US"/>
        </w:rPr>
      </w:pPr>
      <w:proofErr w:type="spellStart"/>
      <w:ins w:id="13" w:author="Yves Nadon" w:date="2014-12-19T09:43:00Z">
        <w:r w:rsidRPr="00111E23">
          <w:rPr>
            <w:rFonts w:ascii="Arial" w:hAnsi="Arial" w:cs="Arial"/>
            <w:color w:val="000000" w:themeColor="text1"/>
            <w:lang w:val="fr-FR" w:eastAsia="en-US"/>
          </w:rPr>
          <w:t>Allington</w:t>
        </w:r>
        <w:proofErr w:type="spellEnd"/>
        <w:r w:rsidRPr="00111E23">
          <w:rPr>
            <w:rFonts w:ascii="Arial" w:hAnsi="Arial" w:cs="Arial"/>
            <w:color w:val="000000" w:themeColor="text1"/>
            <w:lang w:val="fr-FR" w:eastAsia="en-US"/>
          </w:rPr>
          <w:t xml:space="preserve">, R. L. (2012). </w:t>
        </w:r>
        <w:proofErr w:type="spellStart"/>
        <w:r w:rsidRPr="00111E23">
          <w:rPr>
            <w:rFonts w:ascii="Arial" w:hAnsi="Arial" w:cs="Arial"/>
            <w:i/>
            <w:iCs/>
            <w:color w:val="000000" w:themeColor="text1"/>
            <w:lang w:val="fr-FR" w:eastAsia="en-US"/>
          </w:rPr>
          <w:t>What</w:t>
        </w:r>
        <w:proofErr w:type="spellEnd"/>
        <w:r w:rsidRPr="00111E23">
          <w:rPr>
            <w:rFonts w:ascii="Arial" w:hAnsi="Arial" w:cs="Arial"/>
            <w:i/>
            <w:iCs/>
            <w:color w:val="000000" w:themeColor="text1"/>
            <w:lang w:val="fr-FR" w:eastAsia="en-US"/>
          </w:rPr>
          <w:t xml:space="preserve"> </w:t>
        </w:r>
        <w:proofErr w:type="spellStart"/>
        <w:r w:rsidRPr="00111E23">
          <w:rPr>
            <w:rFonts w:ascii="Arial" w:hAnsi="Arial" w:cs="Arial"/>
            <w:i/>
            <w:iCs/>
            <w:color w:val="000000" w:themeColor="text1"/>
            <w:lang w:val="fr-FR" w:eastAsia="en-US"/>
          </w:rPr>
          <w:t>really</w:t>
        </w:r>
        <w:proofErr w:type="spellEnd"/>
        <w:r w:rsidRPr="00111E23">
          <w:rPr>
            <w:rFonts w:ascii="Arial" w:hAnsi="Arial" w:cs="Arial"/>
            <w:i/>
            <w:iCs/>
            <w:color w:val="000000" w:themeColor="text1"/>
            <w:lang w:val="fr-FR" w:eastAsia="en-US"/>
          </w:rPr>
          <w:t xml:space="preserve"> </w:t>
        </w:r>
        <w:proofErr w:type="spellStart"/>
        <w:r w:rsidRPr="00111E23">
          <w:rPr>
            <w:rFonts w:ascii="Arial" w:hAnsi="Arial" w:cs="Arial"/>
            <w:i/>
            <w:iCs/>
            <w:color w:val="000000" w:themeColor="text1"/>
            <w:lang w:val="fr-FR" w:eastAsia="en-US"/>
          </w:rPr>
          <w:t>matters</w:t>
        </w:r>
        <w:proofErr w:type="spellEnd"/>
        <w:r w:rsidRPr="00111E23">
          <w:rPr>
            <w:rFonts w:ascii="Arial" w:hAnsi="Arial" w:cs="Arial"/>
            <w:i/>
            <w:iCs/>
            <w:color w:val="000000" w:themeColor="text1"/>
            <w:lang w:val="fr-FR" w:eastAsia="en-US"/>
          </w:rPr>
          <w:t xml:space="preserve"> for </w:t>
        </w:r>
        <w:proofErr w:type="spellStart"/>
        <w:r w:rsidRPr="00111E23">
          <w:rPr>
            <w:rFonts w:ascii="Arial" w:hAnsi="Arial" w:cs="Arial"/>
            <w:i/>
            <w:iCs/>
            <w:color w:val="000000" w:themeColor="text1"/>
            <w:lang w:val="fr-FR" w:eastAsia="en-US"/>
          </w:rPr>
          <w:t>struggling</w:t>
        </w:r>
        <w:proofErr w:type="spellEnd"/>
        <w:r w:rsidRPr="00111E23">
          <w:rPr>
            <w:rFonts w:ascii="Arial" w:hAnsi="Arial" w:cs="Arial"/>
            <w:i/>
            <w:iCs/>
            <w:color w:val="000000" w:themeColor="text1"/>
            <w:lang w:val="fr-FR" w:eastAsia="en-US"/>
          </w:rPr>
          <w:t xml:space="preserve"> </w:t>
        </w:r>
        <w:proofErr w:type="spellStart"/>
        <w:r w:rsidRPr="00111E23">
          <w:rPr>
            <w:rFonts w:ascii="Arial" w:hAnsi="Arial" w:cs="Arial"/>
            <w:i/>
            <w:iCs/>
            <w:color w:val="000000" w:themeColor="text1"/>
            <w:lang w:val="fr-FR" w:eastAsia="en-US"/>
          </w:rPr>
          <w:t>readers</w:t>
        </w:r>
        <w:proofErr w:type="spellEnd"/>
        <w:r w:rsidRPr="00111E23">
          <w:rPr>
            <w:rFonts w:ascii="Arial" w:hAnsi="Arial" w:cs="Arial"/>
            <w:i/>
            <w:iCs/>
            <w:color w:val="000000" w:themeColor="text1"/>
            <w:lang w:val="fr-FR" w:eastAsia="en-US"/>
          </w:rPr>
          <w:t xml:space="preserve">: </w:t>
        </w:r>
        <w:proofErr w:type="spellStart"/>
        <w:r w:rsidRPr="00111E23">
          <w:rPr>
            <w:rFonts w:ascii="Arial" w:hAnsi="Arial" w:cs="Arial"/>
            <w:i/>
            <w:iCs/>
            <w:color w:val="000000" w:themeColor="text1"/>
            <w:lang w:val="fr-FR" w:eastAsia="en-US"/>
          </w:rPr>
          <w:t>Designing</w:t>
        </w:r>
        <w:proofErr w:type="spellEnd"/>
        <w:r w:rsidRPr="00111E23">
          <w:rPr>
            <w:rFonts w:ascii="Arial" w:hAnsi="Arial" w:cs="Arial"/>
            <w:i/>
            <w:iCs/>
            <w:lang w:val="fr-FR" w:eastAsia="en-US"/>
          </w:rPr>
          <w:t xml:space="preserve"> </w:t>
        </w:r>
        <w:proofErr w:type="spellStart"/>
        <w:r w:rsidRPr="00111E23">
          <w:rPr>
            <w:rFonts w:ascii="Arial" w:hAnsi="Arial" w:cs="Arial"/>
            <w:i/>
            <w:iCs/>
            <w:lang w:val="fr-FR" w:eastAsia="en-US"/>
          </w:rPr>
          <w:lastRenderedPageBreak/>
          <w:t>research-based</w:t>
        </w:r>
        <w:proofErr w:type="spellEnd"/>
        <w:r w:rsidRPr="00111E23">
          <w:rPr>
            <w:rFonts w:ascii="Arial" w:hAnsi="Arial" w:cs="Arial"/>
            <w:i/>
            <w:iCs/>
            <w:lang w:val="fr-FR" w:eastAsia="en-US"/>
          </w:rPr>
          <w:t xml:space="preserve"> programs</w:t>
        </w:r>
        <w:r w:rsidRPr="00111E23">
          <w:rPr>
            <w:rFonts w:ascii="Arial" w:hAnsi="Arial" w:cs="Arial"/>
            <w:lang w:val="fr-FR" w:eastAsia="en-US"/>
          </w:rPr>
          <w:t xml:space="preserve"> (3rd </w:t>
        </w:r>
        <w:proofErr w:type="spellStart"/>
        <w:r w:rsidRPr="00111E23">
          <w:rPr>
            <w:rFonts w:ascii="Arial" w:hAnsi="Arial" w:cs="Arial"/>
            <w:lang w:val="fr-FR" w:eastAsia="en-US"/>
          </w:rPr>
          <w:t>ed</w:t>
        </w:r>
        <w:proofErr w:type="spellEnd"/>
        <w:r w:rsidRPr="00111E23">
          <w:rPr>
            <w:rFonts w:ascii="Arial" w:hAnsi="Arial" w:cs="Arial"/>
            <w:lang w:val="fr-FR" w:eastAsia="en-US"/>
          </w:rPr>
          <w:t>.). Boston: Allyn and Bacon.</w:t>
        </w:r>
      </w:ins>
    </w:p>
    <w:p w14:paraId="04A71E51" w14:textId="77777777" w:rsidR="00111E23" w:rsidRPr="00111E23" w:rsidRDefault="00111E23" w:rsidP="00111E23">
      <w:pPr>
        <w:widowControl w:val="0"/>
        <w:autoSpaceDE w:val="0"/>
        <w:autoSpaceDN w:val="0"/>
        <w:adjustRightInd w:val="0"/>
        <w:rPr>
          <w:ins w:id="14" w:author="Yves Nadon" w:date="2014-12-19T09:43:00Z"/>
          <w:rFonts w:ascii="Arial" w:hAnsi="Arial" w:cs="Arial"/>
          <w:lang w:val="fr-FR" w:eastAsia="en-US"/>
        </w:rPr>
      </w:pPr>
    </w:p>
    <w:p w14:paraId="1A42B1AA" w14:textId="77777777" w:rsidR="00111E23" w:rsidRDefault="00111E23" w:rsidP="00111E23">
      <w:pPr>
        <w:widowControl w:val="0"/>
        <w:autoSpaceDE w:val="0"/>
        <w:autoSpaceDN w:val="0"/>
        <w:adjustRightInd w:val="0"/>
        <w:rPr>
          <w:ins w:id="15" w:author="Yves Nadon" w:date="2014-12-19T09:44:00Z"/>
          <w:rFonts w:ascii="Arial" w:hAnsi="Arial" w:cs="Arial"/>
          <w:lang w:val="fr-FR" w:eastAsia="en-US"/>
        </w:rPr>
      </w:pPr>
      <w:proofErr w:type="spellStart"/>
      <w:ins w:id="16" w:author="Yves Nadon" w:date="2014-12-19T09:43:00Z">
        <w:r w:rsidRPr="00111E23">
          <w:rPr>
            <w:rFonts w:ascii="Arial" w:hAnsi="Arial" w:cs="Arial"/>
            <w:lang w:val="fr-FR" w:eastAsia="en-US"/>
          </w:rPr>
          <w:t>Aylward</w:t>
        </w:r>
        <w:proofErr w:type="spellEnd"/>
        <w:r w:rsidRPr="00111E23">
          <w:rPr>
            <w:rFonts w:ascii="Arial" w:hAnsi="Arial" w:cs="Arial"/>
            <w:lang w:val="fr-FR" w:eastAsia="en-US"/>
          </w:rPr>
          <w:t xml:space="preserve">, E. H., Richards, T. L., </w:t>
        </w:r>
        <w:proofErr w:type="spellStart"/>
        <w:r w:rsidRPr="00111E23">
          <w:rPr>
            <w:rFonts w:ascii="Arial" w:hAnsi="Arial" w:cs="Arial"/>
            <w:lang w:val="fr-FR" w:eastAsia="en-US"/>
          </w:rPr>
          <w:t>Berninger</w:t>
        </w:r>
        <w:proofErr w:type="spellEnd"/>
        <w:r w:rsidRPr="00111E23">
          <w:rPr>
            <w:rFonts w:ascii="Arial" w:hAnsi="Arial" w:cs="Arial"/>
            <w:lang w:val="fr-FR" w:eastAsia="en-US"/>
          </w:rPr>
          <w:t xml:space="preserve">, V. W., Nagy, W. E., Field, K. M., </w:t>
        </w:r>
        <w:proofErr w:type="spellStart"/>
        <w:r w:rsidRPr="00111E23">
          <w:rPr>
            <w:rFonts w:ascii="Arial" w:hAnsi="Arial" w:cs="Arial"/>
            <w:lang w:val="fr-FR" w:eastAsia="en-US"/>
          </w:rPr>
          <w:t>Grimme</w:t>
        </w:r>
        <w:proofErr w:type="spellEnd"/>
        <w:r w:rsidRPr="00111E23">
          <w:rPr>
            <w:rFonts w:ascii="Arial" w:hAnsi="Arial" w:cs="Arial"/>
            <w:lang w:val="fr-FR" w:eastAsia="en-US"/>
          </w:rPr>
          <w:t xml:space="preserve">, A. C., Richards, A. L., Thomson, J. B., &amp; Cramer, S. C. (2003). </w:t>
        </w:r>
      </w:ins>
    </w:p>
    <w:p w14:paraId="0FC85DA6" w14:textId="77777777" w:rsidR="00111E23" w:rsidRDefault="00111E23" w:rsidP="00111E23">
      <w:pPr>
        <w:widowControl w:val="0"/>
        <w:autoSpaceDE w:val="0"/>
        <w:autoSpaceDN w:val="0"/>
        <w:adjustRightInd w:val="0"/>
        <w:rPr>
          <w:ins w:id="17" w:author="Yves Nadon" w:date="2014-12-19T09:44:00Z"/>
          <w:rFonts w:ascii="Arial" w:hAnsi="Arial" w:cs="Arial"/>
          <w:lang w:val="fr-FR" w:eastAsia="en-US"/>
        </w:rPr>
      </w:pPr>
    </w:p>
    <w:p w14:paraId="04C0024F" w14:textId="0BA68EFE" w:rsidR="00111E23" w:rsidRDefault="00111E23" w:rsidP="00111E23">
      <w:pPr>
        <w:widowControl w:val="0"/>
        <w:autoSpaceDE w:val="0"/>
        <w:autoSpaceDN w:val="0"/>
        <w:adjustRightInd w:val="0"/>
        <w:rPr>
          <w:ins w:id="18" w:author="Yves Nadon" w:date="2014-12-19T09:44:00Z"/>
          <w:rFonts w:ascii="Arial" w:hAnsi="Arial" w:cs="Arial"/>
          <w:lang w:val="fr-FR" w:eastAsia="en-US"/>
        </w:rPr>
      </w:pPr>
      <w:proofErr w:type="spellStart"/>
      <w:ins w:id="19" w:author="Yves Nadon" w:date="2014-12-19T09:43:00Z">
        <w:r w:rsidRPr="00111E23">
          <w:rPr>
            <w:rFonts w:ascii="Arial" w:hAnsi="Arial" w:cs="Arial"/>
            <w:lang w:val="fr-FR" w:eastAsia="en-US"/>
          </w:rPr>
          <w:t>Instructional</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treatment</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associated</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with</w:t>
        </w:r>
        <w:proofErr w:type="spellEnd"/>
        <w:r w:rsidRPr="00111E23">
          <w:rPr>
            <w:rFonts w:ascii="Arial" w:hAnsi="Arial" w:cs="Arial"/>
            <w:lang w:val="fr-FR" w:eastAsia="en-US"/>
          </w:rPr>
          <w:t xml:space="preserve"> changes in </w:t>
        </w:r>
        <w:proofErr w:type="spellStart"/>
        <w:r w:rsidRPr="00111E23">
          <w:rPr>
            <w:rFonts w:ascii="Arial" w:hAnsi="Arial" w:cs="Arial"/>
            <w:lang w:val="fr-FR" w:eastAsia="en-US"/>
          </w:rPr>
          <w:t>brain</w:t>
        </w:r>
        <w:proofErr w:type="spellEnd"/>
        <w:r w:rsidRPr="00111E23">
          <w:rPr>
            <w:rFonts w:ascii="Arial" w:hAnsi="Arial" w:cs="Arial"/>
            <w:lang w:val="fr-FR" w:eastAsia="en-US"/>
          </w:rPr>
          <w:t xml:space="preserve"> activation in </w:t>
        </w:r>
        <w:proofErr w:type="spellStart"/>
        <w:r w:rsidRPr="00111E23">
          <w:rPr>
            <w:rFonts w:ascii="Arial" w:hAnsi="Arial" w:cs="Arial"/>
            <w:lang w:val="fr-FR" w:eastAsia="en-US"/>
          </w:rPr>
          <w:t>children</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with</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dyslexia</w:t>
        </w:r>
        <w:proofErr w:type="spellEnd"/>
        <w:r w:rsidRPr="00111E23">
          <w:rPr>
            <w:rFonts w:ascii="Arial" w:hAnsi="Arial" w:cs="Arial"/>
            <w:lang w:val="fr-FR" w:eastAsia="en-US"/>
          </w:rPr>
          <w:t xml:space="preserve">. </w:t>
        </w:r>
        <w:proofErr w:type="spellStart"/>
        <w:r w:rsidRPr="00111E23">
          <w:rPr>
            <w:rFonts w:ascii="Arial" w:hAnsi="Arial" w:cs="Arial"/>
            <w:i/>
            <w:iCs/>
            <w:lang w:val="fr-FR" w:eastAsia="en-US"/>
          </w:rPr>
          <w:t>Neurology</w:t>
        </w:r>
        <w:proofErr w:type="spellEnd"/>
        <w:r w:rsidRPr="00111E23">
          <w:rPr>
            <w:rFonts w:ascii="Arial" w:hAnsi="Arial" w:cs="Arial"/>
            <w:i/>
            <w:iCs/>
            <w:lang w:val="fr-FR" w:eastAsia="en-US"/>
          </w:rPr>
          <w:t>, 61</w:t>
        </w:r>
        <w:r w:rsidRPr="00111E23">
          <w:rPr>
            <w:rFonts w:ascii="Arial" w:hAnsi="Arial" w:cs="Arial"/>
            <w:lang w:val="fr-FR" w:eastAsia="en-US"/>
          </w:rPr>
          <w:t>(2), E5–6.</w:t>
        </w:r>
      </w:ins>
    </w:p>
    <w:p w14:paraId="14BD65B3" w14:textId="77777777" w:rsidR="00111E23" w:rsidRPr="00111E23" w:rsidRDefault="00111E23" w:rsidP="00111E23">
      <w:pPr>
        <w:widowControl w:val="0"/>
        <w:autoSpaceDE w:val="0"/>
        <w:autoSpaceDN w:val="0"/>
        <w:adjustRightInd w:val="0"/>
        <w:rPr>
          <w:ins w:id="20" w:author="Yves Nadon" w:date="2014-12-19T09:43:00Z"/>
          <w:rFonts w:ascii="Arial" w:hAnsi="Arial" w:cs="Arial"/>
          <w:lang w:val="fr-FR" w:eastAsia="en-US"/>
        </w:rPr>
      </w:pPr>
    </w:p>
    <w:p w14:paraId="5525454D" w14:textId="77777777" w:rsidR="00111E23" w:rsidRDefault="00111E23" w:rsidP="00111E23">
      <w:pPr>
        <w:widowControl w:val="0"/>
        <w:autoSpaceDE w:val="0"/>
        <w:autoSpaceDN w:val="0"/>
        <w:adjustRightInd w:val="0"/>
        <w:rPr>
          <w:ins w:id="21" w:author="Yves Nadon" w:date="2014-12-19T09:44:00Z"/>
          <w:rFonts w:ascii="Arial" w:hAnsi="Arial" w:cs="Arial"/>
          <w:lang w:val="fr-FR" w:eastAsia="en-US"/>
        </w:rPr>
      </w:pPr>
      <w:proofErr w:type="spellStart"/>
      <w:ins w:id="22" w:author="Yves Nadon" w:date="2014-12-19T09:43:00Z">
        <w:r w:rsidRPr="00111E23">
          <w:rPr>
            <w:rFonts w:ascii="Arial" w:hAnsi="Arial" w:cs="Arial"/>
            <w:lang w:val="fr-FR" w:eastAsia="en-US"/>
            <w:rPrChange w:id="23" w:author="Yves Nadon" w:date="2014-12-19T09:43:00Z">
              <w:rPr>
                <w:rFonts w:ascii="Arial" w:hAnsi="Arial" w:cs="Arial"/>
                <w:lang w:val="fr-FR" w:eastAsia="en-US"/>
              </w:rPr>
            </w:rPrChange>
          </w:rPr>
          <w:t>Betts</w:t>
        </w:r>
        <w:proofErr w:type="spellEnd"/>
        <w:r w:rsidRPr="00111E23">
          <w:rPr>
            <w:rFonts w:ascii="Arial" w:hAnsi="Arial" w:cs="Arial"/>
            <w:lang w:val="fr-FR" w:eastAsia="en-US"/>
            <w:rPrChange w:id="24" w:author="Yves Nadon" w:date="2014-12-19T09:43:00Z">
              <w:rPr>
                <w:rFonts w:ascii="Arial" w:hAnsi="Arial" w:cs="Arial"/>
                <w:lang w:val="fr-FR" w:eastAsia="en-US"/>
              </w:rPr>
            </w:rPrChange>
          </w:rPr>
          <w:t xml:space="preserve">, E. A. (1949). </w:t>
        </w:r>
        <w:proofErr w:type="spellStart"/>
        <w:r w:rsidRPr="00111E23">
          <w:rPr>
            <w:rFonts w:ascii="Arial" w:hAnsi="Arial" w:cs="Arial"/>
            <w:lang w:val="fr-FR" w:eastAsia="en-US"/>
            <w:rPrChange w:id="25" w:author="Yves Nadon" w:date="2014-12-19T09:43:00Z">
              <w:rPr>
                <w:rFonts w:ascii="Arial" w:hAnsi="Arial" w:cs="Arial"/>
                <w:lang w:val="fr-FR" w:eastAsia="en-US"/>
              </w:rPr>
            </w:rPrChange>
          </w:rPr>
          <w:t>Adjusting</w:t>
        </w:r>
        <w:proofErr w:type="spellEnd"/>
        <w:r w:rsidRPr="00111E23">
          <w:rPr>
            <w:rFonts w:ascii="Arial" w:hAnsi="Arial" w:cs="Arial"/>
            <w:lang w:val="fr-FR" w:eastAsia="en-US"/>
            <w:rPrChange w:id="26" w:author="Yves Nadon" w:date="2014-12-19T09:43:00Z">
              <w:rPr>
                <w:rFonts w:ascii="Arial" w:hAnsi="Arial" w:cs="Arial"/>
                <w:lang w:val="fr-FR" w:eastAsia="en-US"/>
              </w:rPr>
            </w:rPrChange>
          </w:rPr>
          <w:t xml:space="preserve"> instruction to </w:t>
        </w:r>
        <w:proofErr w:type="spellStart"/>
        <w:r w:rsidRPr="00111E23">
          <w:rPr>
            <w:rFonts w:ascii="Arial" w:hAnsi="Arial" w:cs="Arial"/>
            <w:lang w:val="fr-FR" w:eastAsia="en-US"/>
            <w:rPrChange w:id="27" w:author="Yves Nadon" w:date="2014-12-19T09:43:00Z">
              <w:rPr>
                <w:rFonts w:ascii="Arial" w:hAnsi="Arial" w:cs="Arial"/>
                <w:lang w:val="fr-FR" w:eastAsia="en-US"/>
              </w:rPr>
            </w:rPrChange>
          </w:rPr>
          <w:t>individual</w:t>
        </w:r>
        <w:proofErr w:type="spellEnd"/>
        <w:r w:rsidRPr="00111E23">
          <w:rPr>
            <w:rFonts w:ascii="Arial" w:hAnsi="Arial" w:cs="Arial"/>
            <w:lang w:val="fr-FR" w:eastAsia="en-US"/>
            <w:rPrChange w:id="2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9" w:author="Yves Nadon" w:date="2014-12-19T09:43:00Z">
              <w:rPr>
                <w:rFonts w:ascii="Arial" w:hAnsi="Arial" w:cs="Arial"/>
                <w:lang w:val="fr-FR" w:eastAsia="en-US"/>
              </w:rPr>
            </w:rPrChange>
          </w:rPr>
          <w:t>needs</w:t>
        </w:r>
        <w:proofErr w:type="spellEnd"/>
        <w:r w:rsidRPr="00111E23">
          <w:rPr>
            <w:rFonts w:ascii="Arial" w:hAnsi="Arial" w:cs="Arial"/>
            <w:lang w:val="fr-FR" w:eastAsia="en-US"/>
            <w:rPrChange w:id="30" w:author="Yves Nadon" w:date="2014-12-19T09:43:00Z">
              <w:rPr>
                <w:rFonts w:ascii="Arial" w:hAnsi="Arial" w:cs="Arial"/>
                <w:lang w:val="fr-FR" w:eastAsia="en-US"/>
              </w:rPr>
            </w:rPrChange>
          </w:rPr>
          <w:t xml:space="preserve">. In N. B. Henry (Ed.), </w:t>
        </w:r>
        <w:r w:rsidRPr="00111E23">
          <w:rPr>
            <w:rFonts w:ascii="Arial" w:hAnsi="Arial" w:cs="Arial"/>
            <w:i/>
            <w:iCs/>
            <w:lang w:val="fr-FR" w:eastAsia="en-US"/>
            <w:rPrChange w:id="31" w:author="Yves Nadon" w:date="2014-12-19T09:43:00Z">
              <w:rPr>
                <w:rFonts w:ascii="Arial" w:hAnsi="Arial" w:cs="Arial"/>
                <w:i/>
                <w:iCs/>
                <w:lang w:val="fr-FR" w:eastAsia="en-US"/>
              </w:rPr>
            </w:rPrChange>
          </w:rPr>
          <w:t xml:space="preserve">The </w:t>
        </w:r>
        <w:proofErr w:type="spellStart"/>
        <w:r w:rsidRPr="00111E23">
          <w:rPr>
            <w:rFonts w:ascii="Arial" w:hAnsi="Arial" w:cs="Arial"/>
            <w:i/>
            <w:iCs/>
            <w:lang w:val="fr-FR" w:eastAsia="en-US"/>
            <w:rPrChange w:id="32" w:author="Yves Nadon" w:date="2014-12-19T09:43:00Z">
              <w:rPr>
                <w:rFonts w:ascii="Arial" w:hAnsi="Arial" w:cs="Arial"/>
                <w:i/>
                <w:iCs/>
                <w:lang w:val="fr-FR" w:eastAsia="en-US"/>
              </w:rPr>
            </w:rPrChange>
          </w:rPr>
          <w:t>forty-eighth</w:t>
        </w:r>
        <w:proofErr w:type="spellEnd"/>
        <w:r w:rsidRPr="00111E23">
          <w:rPr>
            <w:rFonts w:ascii="Arial" w:hAnsi="Arial" w:cs="Arial"/>
            <w:i/>
            <w:iCs/>
            <w:lang w:val="fr-FR" w:eastAsia="en-US"/>
            <w:rPrChange w:id="33"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34" w:author="Yves Nadon" w:date="2014-12-19T09:43:00Z">
              <w:rPr>
                <w:rFonts w:ascii="Arial" w:hAnsi="Arial" w:cs="Arial"/>
                <w:i/>
                <w:iCs/>
                <w:lang w:val="fr-FR" w:eastAsia="en-US"/>
              </w:rPr>
            </w:rPrChange>
          </w:rPr>
          <w:t>yearbook</w:t>
        </w:r>
        <w:proofErr w:type="spellEnd"/>
        <w:r w:rsidRPr="00111E23">
          <w:rPr>
            <w:rFonts w:ascii="Arial" w:hAnsi="Arial" w:cs="Arial"/>
            <w:i/>
            <w:iCs/>
            <w:lang w:val="fr-FR" w:eastAsia="en-US"/>
            <w:rPrChange w:id="35" w:author="Yves Nadon" w:date="2014-12-19T09:43:00Z">
              <w:rPr>
                <w:rFonts w:ascii="Arial" w:hAnsi="Arial" w:cs="Arial"/>
                <w:i/>
                <w:iCs/>
                <w:lang w:val="fr-FR" w:eastAsia="en-US"/>
              </w:rPr>
            </w:rPrChange>
          </w:rPr>
          <w:t xml:space="preserve"> of the National Society for the </w:t>
        </w:r>
        <w:proofErr w:type="spellStart"/>
        <w:r w:rsidRPr="00111E23">
          <w:rPr>
            <w:rFonts w:ascii="Arial" w:hAnsi="Arial" w:cs="Arial"/>
            <w:i/>
            <w:iCs/>
            <w:lang w:val="fr-FR" w:eastAsia="en-US"/>
            <w:rPrChange w:id="36" w:author="Yves Nadon" w:date="2014-12-19T09:43:00Z">
              <w:rPr>
                <w:rFonts w:ascii="Arial" w:hAnsi="Arial" w:cs="Arial"/>
                <w:i/>
                <w:iCs/>
                <w:lang w:val="fr-FR" w:eastAsia="en-US"/>
              </w:rPr>
            </w:rPrChange>
          </w:rPr>
          <w:t>Study</w:t>
        </w:r>
        <w:proofErr w:type="spellEnd"/>
        <w:r w:rsidRPr="00111E23">
          <w:rPr>
            <w:rFonts w:ascii="Arial" w:hAnsi="Arial" w:cs="Arial"/>
            <w:i/>
            <w:iCs/>
            <w:lang w:val="fr-FR" w:eastAsia="en-US"/>
            <w:rPrChange w:id="37" w:author="Yves Nadon" w:date="2014-12-19T09:43:00Z">
              <w:rPr>
                <w:rFonts w:ascii="Arial" w:hAnsi="Arial" w:cs="Arial"/>
                <w:i/>
                <w:iCs/>
                <w:lang w:val="fr-FR" w:eastAsia="en-US"/>
              </w:rPr>
            </w:rPrChange>
          </w:rPr>
          <w:t xml:space="preserve"> of Education: Part II, Reading in the </w:t>
        </w:r>
        <w:proofErr w:type="spellStart"/>
        <w:r w:rsidRPr="00111E23">
          <w:rPr>
            <w:rFonts w:ascii="Arial" w:hAnsi="Arial" w:cs="Arial"/>
            <w:i/>
            <w:iCs/>
            <w:lang w:val="fr-FR" w:eastAsia="en-US"/>
            <w:rPrChange w:id="38" w:author="Yves Nadon" w:date="2014-12-19T09:43:00Z">
              <w:rPr>
                <w:rFonts w:ascii="Arial" w:hAnsi="Arial" w:cs="Arial"/>
                <w:i/>
                <w:iCs/>
                <w:lang w:val="fr-FR" w:eastAsia="en-US"/>
              </w:rPr>
            </w:rPrChange>
          </w:rPr>
          <w:t>elementary</w:t>
        </w:r>
        <w:proofErr w:type="spellEnd"/>
        <w:r w:rsidRPr="00111E23">
          <w:rPr>
            <w:rFonts w:ascii="Arial" w:hAnsi="Arial" w:cs="Arial"/>
            <w:i/>
            <w:iCs/>
            <w:lang w:val="fr-FR" w:eastAsia="en-US"/>
            <w:rPrChange w:id="39"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40" w:author="Yves Nadon" w:date="2014-12-19T09:43:00Z">
              <w:rPr>
                <w:rFonts w:ascii="Arial" w:hAnsi="Arial" w:cs="Arial"/>
                <w:i/>
                <w:iCs/>
                <w:lang w:val="fr-FR" w:eastAsia="en-US"/>
              </w:rPr>
            </w:rPrChange>
          </w:rPr>
          <w:t>school</w:t>
        </w:r>
        <w:proofErr w:type="spellEnd"/>
        <w:r w:rsidRPr="00111E23">
          <w:rPr>
            <w:rFonts w:ascii="Arial" w:hAnsi="Arial" w:cs="Arial"/>
            <w:lang w:val="fr-FR" w:eastAsia="en-US"/>
            <w:rPrChange w:id="41" w:author="Yves Nadon" w:date="2014-12-19T09:43:00Z">
              <w:rPr>
                <w:rFonts w:ascii="Arial" w:hAnsi="Arial" w:cs="Arial"/>
                <w:lang w:val="fr-FR" w:eastAsia="en-US"/>
              </w:rPr>
            </w:rPrChange>
          </w:rPr>
          <w:t xml:space="preserve"> (pp. 266–283). Chicago: </w:t>
        </w:r>
        <w:proofErr w:type="spellStart"/>
        <w:r w:rsidRPr="00111E23">
          <w:rPr>
            <w:rFonts w:ascii="Arial" w:hAnsi="Arial" w:cs="Arial"/>
            <w:lang w:val="fr-FR" w:eastAsia="en-US"/>
            <w:rPrChange w:id="42" w:author="Yves Nadon" w:date="2014-12-19T09:43:00Z">
              <w:rPr>
                <w:rFonts w:ascii="Arial" w:hAnsi="Arial" w:cs="Arial"/>
                <w:lang w:val="fr-FR" w:eastAsia="en-US"/>
              </w:rPr>
            </w:rPrChange>
          </w:rPr>
          <w:t>University</w:t>
        </w:r>
        <w:proofErr w:type="spellEnd"/>
        <w:r w:rsidRPr="00111E23">
          <w:rPr>
            <w:rFonts w:ascii="Arial" w:hAnsi="Arial" w:cs="Arial"/>
            <w:lang w:val="fr-FR" w:eastAsia="en-US"/>
            <w:rPrChange w:id="43" w:author="Yves Nadon" w:date="2014-12-19T09:43:00Z">
              <w:rPr>
                <w:rFonts w:ascii="Arial" w:hAnsi="Arial" w:cs="Arial"/>
                <w:lang w:val="fr-FR" w:eastAsia="en-US"/>
              </w:rPr>
            </w:rPrChange>
          </w:rPr>
          <w:t xml:space="preserve"> of Chicago </w:t>
        </w:r>
        <w:proofErr w:type="spellStart"/>
        <w:r w:rsidRPr="00111E23">
          <w:rPr>
            <w:rFonts w:ascii="Arial" w:hAnsi="Arial" w:cs="Arial"/>
            <w:lang w:val="fr-FR" w:eastAsia="en-US"/>
            <w:rPrChange w:id="44" w:author="Yves Nadon" w:date="2014-12-19T09:43:00Z">
              <w:rPr>
                <w:rFonts w:ascii="Arial" w:hAnsi="Arial" w:cs="Arial"/>
                <w:lang w:val="fr-FR" w:eastAsia="en-US"/>
              </w:rPr>
            </w:rPrChange>
          </w:rPr>
          <w:t>Press</w:t>
        </w:r>
        <w:proofErr w:type="spellEnd"/>
        <w:r w:rsidRPr="00111E23">
          <w:rPr>
            <w:rFonts w:ascii="Arial" w:hAnsi="Arial" w:cs="Arial"/>
            <w:lang w:val="fr-FR" w:eastAsia="en-US"/>
            <w:rPrChange w:id="45" w:author="Yves Nadon" w:date="2014-12-19T09:43:00Z">
              <w:rPr>
                <w:rFonts w:ascii="Arial" w:hAnsi="Arial" w:cs="Arial"/>
                <w:lang w:val="fr-FR" w:eastAsia="en-US"/>
              </w:rPr>
            </w:rPrChange>
          </w:rPr>
          <w:t>.</w:t>
        </w:r>
      </w:ins>
    </w:p>
    <w:p w14:paraId="40F346F0" w14:textId="77777777" w:rsidR="00111E23" w:rsidRPr="00111E23" w:rsidRDefault="00111E23" w:rsidP="00111E23">
      <w:pPr>
        <w:widowControl w:val="0"/>
        <w:autoSpaceDE w:val="0"/>
        <w:autoSpaceDN w:val="0"/>
        <w:adjustRightInd w:val="0"/>
        <w:rPr>
          <w:ins w:id="46" w:author="Yves Nadon" w:date="2014-12-19T09:43:00Z"/>
          <w:rFonts w:ascii="Arial" w:hAnsi="Arial" w:cs="Arial"/>
          <w:lang w:val="fr-FR" w:eastAsia="en-US"/>
        </w:rPr>
      </w:pPr>
    </w:p>
    <w:p w14:paraId="11E07074" w14:textId="77777777" w:rsidR="00111E23" w:rsidRDefault="00111E23" w:rsidP="00111E23">
      <w:pPr>
        <w:widowControl w:val="0"/>
        <w:autoSpaceDE w:val="0"/>
        <w:autoSpaceDN w:val="0"/>
        <w:adjustRightInd w:val="0"/>
        <w:rPr>
          <w:ins w:id="47" w:author="Yves Nadon" w:date="2014-12-19T09:44:00Z"/>
          <w:rFonts w:ascii="Arial" w:hAnsi="Arial" w:cs="Arial"/>
          <w:lang w:val="fr-FR" w:eastAsia="en-US"/>
        </w:rPr>
      </w:pPr>
      <w:proofErr w:type="spellStart"/>
      <w:ins w:id="48" w:author="Yves Nadon" w:date="2014-12-19T09:43:00Z">
        <w:r w:rsidRPr="00111E23">
          <w:rPr>
            <w:rFonts w:ascii="Arial" w:hAnsi="Arial" w:cs="Arial"/>
            <w:lang w:val="fr-FR" w:eastAsia="en-US"/>
            <w:rPrChange w:id="49" w:author="Yves Nadon" w:date="2014-12-19T09:43:00Z">
              <w:rPr>
                <w:rFonts w:ascii="Arial" w:hAnsi="Arial" w:cs="Arial"/>
                <w:lang w:val="fr-FR" w:eastAsia="en-US"/>
              </w:rPr>
            </w:rPrChange>
          </w:rPr>
          <w:t>Cazden</w:t>
        </w:r>
        <w:proofErr w:type="spellEnd"/>
        <w:r w:rsidRPr="00111E23">
          <w:rPr>
            <w:rFonts w:ascii="Arial" w:hAnsi="Arial" w:cs="Arial"/>
            <w:lang w:val="fr-FR" w:eastAsia="en-US"/>
            <w:rPrChange w:id="50" w:author="Yves Nadon" w:date="2014-12-19T09:43:00Z">
              <w:rPr>
                <w:rFonts w:ascii="Arial" w:hAnsi="Arial" w:cs="Arial"/>
                <w:lang w:val="fr-FR" w:eastAsia="en-US"/>
              </w:rPr>
            </w:rPrChange>
          </w:rPr>
          <w:t xml:space="preserve">, C. B. (1988). </w:t>
        </w:r>
        <w:proofErr w:type="spellStart"/>
        <w:r w:rsidRPr="00111E23">
          <w:rPr>
            <w:rFonts w:ascii="Arial" w:hAnsi="Arial" w:cs="Arial"/>
            <w:i/>
            <w:iCs/>
            <w:lang w:val="fr-FR" w:eastAsia="en-US"/>
            <w:rPrChange w:id="51" w:author="Yves Nadon" w:date="2014-12-19T09:43:00Z">
              <w:rPr>
                <w:rFonts w:ascii="Arial" w:hAnsi="Arial" w:cs="Arial"/>
                <w:i/>
                <w:iCs/>
                <w:lang w:val="fr-FR" w:eastAsia="en-US"/>
              </w:rPr>
            </w:rPrChange>
          </w:rPr>
          <w:t>Classroom</w:t>
        </w:r>
        <w:proofErr w:type="spellEnd"/>
        <w:r w:rsidRPr="00111E23">
          <w:rPr>
            <w:rFonts w:ascii="Arial" w:hAnsi="Arial" w:cs="Arial"/>
            <w:i/>
            <w:iCs/>
            <w:lang w:val="fr-FR" w:eastAsia="en-US"/>
            <w:rPrChange w:id="52"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53" w:author="Yves Nadon" w:date="2014-12-19T09:43:00Z">
              <w:rPr>
                <w:rFonts w:ascii="Arial" w:hAnsi="Arial" w:cs="Arial"/>
                <w:i/>
                <w:iCs/>
                <w:lang w:val="fr-FR" w:eastAsia="en-US"/>
              </w:rPr>
            </w:rPrChange>
          </w:rPr>
          <w:t>discourse</w:t>
        </w:r>
        <w:proofErr w:type="spellEnd"/>
        <w:r w:rsidRPr="00111E23">
          <w:rPr>
            <w:rFonts w:ascii="Arial" w:hAnsi="Arial" w:cs="Arial"/>
            <w:i/>
            <w:iCs/>
            <w:lang w:val="fr-FR" w:eastAsia="en-US"/>
            <w:rPrChange w:id="54" w:author="Yves Nadon" w:date="2014-12-19T09:43:00Z">
              <w:rPr>
                <w:rFonts w:ascii="Arial" w:hAnsi="Arial" w:cs="Arial"/>
                <w:i/>
                <w:iCs/>
                <w:lang w:val="fr-FR" w:eastAsia="en-US"/>
              </w:rPr>
            </w:rPrChange>
          </w:rPr>
          <w:t xml:space="preserve">: The </w:t>
        </w:r>
        <w:proofErr w:type="spellStart"/>
        <w:r w:rsidRPr="00111E23">
          <w:rPr>
            <w:rFonts w:ascii="Arial" w:hAnsi="Arial" w:cs="Arial"/>
            <w:i/>
            <w:iCs/>
            <w:lang w:val="fr-FR" w:eastAsia="en-US"/>
            <w:rPrChange w:id="55" w:author="Yves Nadon" w:date="2014-12-19T09:43:00Z">
              <w:rPr>
                <w:rFonts w:ascii="Arial" w:hAnsi="Arial" w:cs="Arial"/>
                <w:i/>
                <w:iCs/>
                <w:lang w:val="fr-FR" w:eastAsia="en-US"/>
              </w:rPr>
            </w:rPrChange>
          </w:rPr>
          <w:t>language</w:t>
        </w:r>
        <w:proofErr w:type="spellEnd"/>
        <w:r w:rsidRPr="00111E23">
          <w:rPr>
            <w:rFonts w:ascii="Arial" w:hAnsi="Arial" w:cs="Arial"/>
            <w:i/>
            <w:iCs/>
            <w:lang w:val="fr-FR" w:eastAsia="en-US"/>
            <w:rPrChange w:id="56" w:author="Yves Nadon" w:date="2014-12-19T09:43:00Z">
              <w:rPr>
                <w:rFonts w:ascii="Arial" w:hAnsi="Arial" w:cs="Arial"/>
                <w:i/>
                <w:iCs/>
                <w:lang w:val="fr-FR" w:eastAsia="en-US"/>
              </w:rPr>
            </w:rPrChange>
          </w:rPr>
          <w:t xml:space="preserve"> of </w:t>
        </w:r>
        <w:proofErr w:type="spellStart"/>
        <w:r w:rsidRPr="00111E23">
          <w:rPr>
            <w:rFonts w:ascii="Arial" w:hAnsi="Arial" w:cs="Arial"/>
            <w:i/>
            <w:iCs/>
            <w:lang w:val="fr-FR" w:eastAsia="en-US"/>
            <w:rPrChange w:id="57" w:author="Yves Nadon" w:date="2014-12-19T09:43:00Z">
              <w:rPr>
                <w:rFonts w:ascii="Arial" w:hAnsi="Arial" w:cs="Arial"/>
                <w:i/>
                <w:iCs/>
                <w:lang w:val="fr-FR" w:eastAsia="en-US"/>
              </w:rPr>
            </w:rPrChange>
          </w:rPr>
          <w:t>teaching</w:t>
        </w:r>
        <w:proofErr w:type="spellEnd"/>
        <w:r w:rsidRPr="00111E23">
          <w:rPr>
            <w:rFonts w:ascii="Arial" w:hAnsi="Arial" w:cs="Arial"/>
            <w:i/>
            <w:iCs/>
            <w:lang w:val="fr-FR" w:eastAsia="en-US"/>
            <w:rPrChange w:id="58" w:author="Yves Nadon" w:date="2014-12-19T09:43:00Z">
              <w:rPr>
                <w:rFonts w:ascii="Arial" w:hAnsi="Arial" w:cs="Arial"/>
                <w:i/>
                <w:iCs/>
                <w:lang w:val="fr-FR" w:eastAsia="en-US"/>
              </w:rPr>
            </w:rPrChange>
          </w:rPr>
          <w:t xml:space="preserve"> and </w:t>
        </w:r>
        <w:proofErr w:type="spellStart"/>
        <w:r w:rsidRPr="00111E23">
          <w:rPr>
            <w:rFonts w:ascii="Arial" w:hAnsi="Arial" w:cs="Arial"/>
            <w:i/>
            <w:iCs/>
            <w:lang w:val="fr-FR" w:eastAsia="en-US"/>
            <w:rPrChange w:id="59" w:author="Yves Nadon" w:date="2014-12-19T09:43:00Z">
              <w:rPr>
                <w:rFonts w:ascii="Arial" w:hAnsi="Arial" w:cs="Arial"/>
                <w:i/>
                <w:iCs/>
                <w:lang w:val="fr-FR" w:eastAsia="en-US"/>
              </w:rPr>
            </w:rPrChange>
          </w:rPr>
          <w:t>learning</w:t>
        </w:r>
        <w:proofErr w:type="spellEnd"/>
        <w:r w:rsidRPr="00111E23">
          <w:rPr>
            <w:rFonts w:ascii="Arial" w:hAnsi="Arial" w:cs="Arial"/>
            <w:lang w:val="fr-FR" w:eastAsia="en-US"/>
            <w:rPrChange w:id="60" w:author="Yves Nadon" w:date="2014-12-19T09:43:00Z">
              <w:rPr>
                <w:rFonts w:ascii="Arial" w:hAnsi="Arial" w:cs="Arial"/>
                <w:lang w:val="fr-FR" w:eastAsia="en-US"/>
              </w:rPr>
            </w:rPrChange>
          </w:rPr>
          <w:t>. Portsmouth, NH: Heinemann.</w:t>
        </w:r>
      </w:ins>
    </w:p>
    <w:p w14:paraId="4FF546E5" w14:textId="77777777" w:rsidR="00111E23" w:rsidRPr="00111E23" w:rsidRDefault="00111E23" w:rsidP="00111E23">
      <w:pPr>
        <w:widowControl w:val="0"/>
        <w:autoSpaceDE w:val="0"/>
        <w:autoSpaceDN w:val="0"/>
        <w:adjustRightInd w:val="0"/>
        <w:rPr>
          <w:ins w:id="61" w:author="Yves Nadon" w:date="2014-12-19T09:43:00Z"/>
          <w:rFonts w:ascii="Arial" w:hAnsi="Arial" w:cs="Arial"/>
          <w:lang w:val="fr-FR" w:eastAsia="en-US"/>
        </w:rPr>
      </w:pPr>
    </w:p>
    <w:p w14:paraId="6A46DECA" w14:textId="77777777" w:rsidR="00111E23" w:rsidRDefault="00111E23" w:rsidP="00111E23">
      <w:pPr>
        <w:widowControl w:val="0"/>
        <w:autoSpaceDE w:val="0"/>
        <w:autoSpaceDN w:val="0"/>
        <w:adjustRightInd w:val="0"/>
        <w:rPr>
          <w:ins w:id="62" w:author="Yves Nadon" w:date="2014-12-19T09:44:00Z"/>
          <w:rFonts w:ascii="Arial" w:hAnsi="Arial" w:cs="Arial"/>
          <w:lang w:val="fr-FR" w:eastAsia="en-US"/>
        </w:rPr>
      </w:pPr>
      <w:ins w:id="63" w:author="Yves Nadon" w:date="2014-12-19T09:43:00Z">
        <w:r w:rsidRPr="00111E23">
          <w:rPr>
            <w:rFonts w:ascii="Arial" w:hAnsi="Arial" w:cs="Arial"/>
            <w:lang w:val="fr-FR" w:eastAsia="en-US"/>
            <w:rPrChange w:id="64" w:author="Yves Nadon" w:date="2014-12-19T09:43:00Z">
              <w:rPr>
                <w:rFonts w:ascii="Arial" w:hAnsi="Arial" w:cs="Arial"/>
                <w:lang w:val="fr-FR" w:eastAsia="en-US"/>
              </w:rPr>
            </w:rPrChange>
          </w:rPr>
          <w:t xml:space="preserve">Cunningham, A. E., &amp; </w:t>
        </w:r>
        <w:proofErr w:type="spellStart"/>
        <w:r w:rsidRPr="00111E23">
          <w:rPr>
            <w:rFonts w:ascii="Arial" w:hAnsi="Arial" w:cs="Arial"/>
            <w:lang w:val="fr-FR" w:eastAsia="en-US"/>
            <w:rPrChange w:id="65" w:author="Yves Nadon" w:date="2014-12-19T09:43:00Z">
              <w:rPr>
                <w:rFonts w:ascii="Arial" w:hAnsi="Arial" w:cs="Arial"/>
                <w:lang w:val="fr-FR" w:eastAsia="en-US"/>
              </w:rPr>
            </w:rPrChange>
          </w:rPr>
          <w:t>Stanovich</w:t>
        </w:r>
        <w:proofErr w:type="spellEnd"/>
        <w:r w:rsidRPr="00111E23">
          <w:rPr>
            <w:rFonts w:ascii="Arial" w:hAnsi="Arial" w:cs="Arial"/>
            <w:lang w:val="fr-FR" w:eastAsia="en-US"/>
            <w:rPrChange w:id="66" w:author="Yves Nadon" w:date="2014-12-19T09:43:00Z">
              <w:rPr>
                <w:rFonts w:ascii="Arial" w:hAnsi="Arial" w:cs="Arial"/>
                <w:lang w:val="fr-FR" w:eastAsia="en-US"/>
              </w:rPr>
            </w:rPrChange>
          </w:rPr>
          <w:t xml:space="preserve">, K. E. (1998). The impact of </w:t>
        </w:r>
        <w:proofErr w:type="spellStart"/>
        <w:r w:rsidRPr="00111E23">
          <w:rPr>
            <w:rFonts w:ascii="Arial" w:hAnsi="Arial" w:cs="Arial"/>
            <w:lang w:val="fr-FR" w:eastAsia="en-US"/>
            <w:rPrChange w:id="67" w:author="Yves Nadon" w:date="2014-12-19T09:43:00Z">
              <w:rPr>
                <w:rFonts w:ascii="Arial" w:hAnsi="Arial" w:cs="Arial"/>
                <w:lang w:val="fr-FR" w:eastAsia="en-US"/>
              </w:rPr>
            </w:rPrChange>
          </w:rPr>
          <w:t>print</w:t>
        </w:r>
        <w:proofErr w:type="spellEnd"/>
        <w:r w:rsidRPr="00111E23">
          <w:rPr>
            <w:rFonts w:ascii="Arial" w:hAnsi="Arial" w:cs="Arial"/>
            <w:lang w:val="fr-FR" w:eastAsia="en-US"/>
            <w:rPrChange w:id="6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9" w:author="Yves Nadon" w:date="2014-12-19T09:43:00Z">
              <w:rPr>
                <w:rFonts w:ascii="Arial" w:hAnsi="Arial" w:cs="Arial"/>
                <w:lang w:val="fr-FR" w:eastAsia="en-US"/>
              </w:rPr>
            </w:rPrChange>
          </w:rPr>
          <w:t>exposure</w:t>
        </w:r>
        <w:proofErr w:type="spellEnd"/>
        <w:r w:rsidRPr="00111E23">
          <w:rPr>
            <w:rFonts w:ascii="Arial" w:hAnsi="Arial" w:cs="Arial"/>
            <w:lang w:val="fr-FR" w:eastAsia="en-US"/>
            <w:rPrChange w:id="70" w:author="Yves Nadon" w:date="2014-12-19T09:43:00Z">
              <w:rPr>
                <w:rFonts w:ascii="Arial" w:hAnsi="Arial" w:cs="Arial"/>
                <w:lang w:val="fr-FR" w:eastAsia="en-US"/>
              </w:rPr>
            </w:rPrChange>
          </w:rPr>
          <w:t xml:space="preserve"> on </w:t>
        </w:r>
        <w:proofErr w:type="spellStart"/>
        <w:r w:rsidRPr="00111E23">
          <w:rPr>
            <w:rFonts w:ascii="Arial" w:hAnsi="Arial" w:cs="Arial"/>
            <w:lang w:val="fr-FR" w:eastAsia="en-US"/>
            <w:rPrChange w:id="71" w:author="Yves Nadon" w:date="2014-12-19T09:43:00Z">
              <w:rPr>
                <w:rFonts w:ascii="Arial" w:hAnsi="Arial" w:cs="Arial"/>
                <w:lang w:val="fr-FR" w:eastAsia="en-US"/>
              </w:rPr>
            </w:rPrChange>
          </w:rPr>
          <w:t>word</w:t>
        </w:r>
        <w:proofErr w:type="spellEnd"/>
        <w:r w:rsidRPr="00111E23">
          <w:rPr>
            <w:rFonts w:ascii="Arial" w:hAnsi="Arial" w:cs="Arial"/>
            <w:lang w:val="fr-FR" w:eastAsia="en-US"/>
            <w:rPrChange w:id="72" w:author="Yves Nadon" w:date="2014-12-19T09:43:00Z">
              <w:rPr>
                <w:rFonts w:ascii="Arial" w:hAnsi="Arial" w:cs="Arial"/>
                <w:lang w:val="fr-FR" w:eastAsia="en-US"/>
              </w:rPr>
            </w:rPrChange>
          </w:rPr>
          <w:t xml:space="preserve"> recognition. In J. </w:t>
        </w:r>
        <w:proofErr w:type="spellStart"/>
        <w:r w:rsidRPr="00111E23">
          <w:rPr>
            <w:rFonts w:ascii="Arial" w:hAnsi="Arial" w:cs="Arial"/>
            <w:lang w:val="fr-FR" w:eastAsia="en-US"/>
            <w:rPrChange w:id="73" w:author="Yves Nadon" w:date="2014-12-19T09:43:00Z">
              <w:rPr>
                <w:rFonts w:ascii="Arial" w:hAnsi="Arial" w:cs="Arial"/>
                <w:lang w:val="fr-FR" w:eastAsia="en-US"/>
              </w:rPr>
            </w:rPrChange>
          </w:rPr>
          <w:t>Metsala</w:t>
        </w:r>
        <w:proofErr w:type="spellEnd"/>
        <w:r w:rsidRPr="00111E23">
          <w:rPr>
            <w:rFonts w:ascii="Arial" w:hAnsi="Arial" w:cs="Arial"/>
            <w:lang w:val="fr-FR" w:eastAsia="en-US"/>
            <w:rPrChange w:id="74" w:author="Yves Nadon" w:date="2014-12-19T09:43:00Z">
              <w:rPr>
                <w:rFonts w:ascii="Arial" w:hAnsi="Arial" w:cs="Arial"/>
                <w:lang w:val="fr-FR" w:eastAsia="en-US"/>
              </w:rPr>
            </w:rPrChange>
          </w:rPr>
          <w:t xml:space="preserve"> &amp; L. </w:t>
        </w:r>
        <w:proofErr w:type="spellStart"/>
        <w:r w:rsidRPr="00111E23">
          <w:rPr>
            <w:rFonts w:ascii="Arial" w:hAnsi="Arial" w:cs="Arial"/>
            <w:lang w:val="fr-FR" w:eastAsia="en-US"/>
            <w:rPrChange w:id="75" w:author="Yves Nadon" w:date="2014-12-19T09:43:00Z">
              <w:rPr>
                <w:rFonts w:ascii="Arial" w:hAnsi="Arial" w:cs="Arial"/>
                <w:lang w:val="fr-FR" w:eastAsia="en-US"/>
              </w:rPr>
            </w:rPrChange>
          </w:rPr>
          <w:t>Ehri</w:t>
        </w:r>
        <w:proofErr w:type="spellEnd"/>
        <w:r w:rsidRPr="00111E23">
          <w:rPr>
            <w:rFonts w:ascii="Arial" w:hAnsi="Arial" w:cs="Arial"/>
            <w:lang w:val="fr-FR" w:eastAsia="en-US"/>
            <w:rPrChange w:id="76"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77" w:author="Yves Nadon" w:date="2014-12-19T09:43:00Z">
              <w:rPr>
                <w:rFonts w:ascii="Arial" w:hAnsi="Arial" w:cs="Arial"/>
                <w:lang w:val="fr-FR" w:eastAsia="en-US"/>
              </w:rPr>
            </w:rPrChange>
          </w:rPr>
          <w:t>Eds</w:t>
        </w:r>
        <w:proofErr w:type="spellEnd"/>
        <w:r w:rsidRPr="00111E23">
          <w:rPr>
            <w:rFonts w:ascii="Arial" w:hAnsi="Arial" w:cs="Arial"/>
            <w:lang w:val="fr-FR" w:eastAsia="en-US"/>
            <w:rPrChange w:id="78" w:author="Yves Nadon" w:date="2014-12-19T09:43:00Z">
              <w:rPr>
                <w:rFonts w:ascii="Arial" w:hAnsi="Arial" w:cs="Arial"/>
                <w:lang w:val="fr-FR" w:eastAsia="en-US"/>
              </w:rPr>
            </w:rPrChange>
          </w:rPr>
          <w:t xml:space="preserve">.), </w:t>
        </w:r>
        <w:r w:rsidRPr="00111E23">
          <w:rPr>
            <w:rFonts w:ascii="Arial" w:hAnsi="Arial" w:cs="Arial"/>
            <w:i/>
            <w:iCs/>
            <w:lang w:val="fr-FR" w:eastAsia="en-US"/>
            <w:rPrChange w:id="79" w:author="Yves Nadon" w:date="2014-12-19T09:43:00Z">
              <w:rPr>
                <w:rFonts w:ascii="Arial" w:hAnsi="Arial" w:cs="Arial"/>
                <w:i/>
                <w:iCs/>
                <w:lang w:val="fr-FR" w:eastAsia="en-US"/>
              </w:rPr>
            </w:rPrChange>
          </w:rPr>
          <w:t xml:space="preserve">Word recognition in </w:t>
        </w:r>
        <w:proofErr w:type="spellStart"/>
        <w:r w:rsidRPr="00111E23">
          <w:rPr>
            <w:rFonts w:ascii="Arial" w:hAnsi="Arial" w:cs="Arial"/>
            <w:i/>
            <w:iCs/>
            <w:lang w:val="fr-FR" w:eastAsia="en-US"/>
            <w:rPrChange w:id="80" w:author="Yves Nadon" w:date="2014-12-19T09:43:00Z">
              <w:rPr>
                <w:rFonts w:ascii="Arial" w:hAnsi="Arial" w:cs="Arial"/>
                <w:i/>
                <w:iCs/>
                <w:lang w:val="fr-FR" w:eastAsia="en-US"/>
              </w:rPr>
            </w:rPrChange>
          </w:rPr>
          <w:t>beginning</w:t>
        </w:r>
        <w:proofErr w:type="spellEnd"/>
        <w:r w:rsidRPr="00111E23">
          <w:rPr>
            <w:rFonts w:ascii="Arial" w:hAnsi="Arial" w:cs="Arial"/>
            <w:i/>
            <w:iCs/>
            <w:lang w:val="fr-FR" w:eastAsia="en-US"/>
            <w:rPrChange w:id="81"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82" w:author="Yves Nadon" w:date="2014-12-19T09:43:00Z">
              <w:rPr>
                <w:rFonts w:ascii="Arial" w:hAnsi="Arial" w:cs="Arial"/>
                <w:i/>
                <w:iCs/>
                <w:lang w:val="fr-FR" w:eastAsia="en-US"/>
              </w:rPr>
            </w:rPrChange>
          </w:rPr>
          <w:t>literacy</w:t>
        </w:r>
        <w:proofErr w:type="spellEnd"/>
        <w:r w:rsidRPr="00111E23">
          <w:rPr>
            <w:rFonts w:ascii="Arial" w:hAnsi="Arial" w:cs="Arial"/>
            <w:lang w:val="fr-FR" w:eastAsia="en-US"/>
            <w:rPrChange w:id="83" w:author="Yves Nadon" w:date="2014-12-19T09:43:00Z">
              <w:rPr>
                <w:rFonts w:ascii="Arial" w:hAnsi="Arial" w:cs="Arial"/>
                <w:lang w:val="fr-FR" w:eastAsia="en-US"/>
              </w:rPr>
            </w:rPrChange>
          </w:rPr>
          <w:t xml:space="preserve"> (pp. 235–262). </w:t>
        </w:r>
        <w:proofErr w:type="spellStart"/>
        <w:r w:rsidRPr="00111E23">
          <w:rPr>
            <w:rFonts w:ascii="Arial" w:hAnsi="Arial" w:cs="Arial"/>
            <w:lang w:val="fr-FR" w:eastAsia="en-US"/>
            <w:rPrChange w:id="84" w:author="Yves Nadon" w:date="2014-12-19T09:43:00Z">
              <w:rPr>
                <w:rFonts w:ascii="Arial" w:hAnsi="Arial" w:cs="Arial"/>
                <w:lang w:val="fr-FR" w:eastAsia="en-US"/>
              </w:rPr>
            </w:rPrChange>
          </w:rPr>
          <w:t>Mahwah</w:t>
        </w:r>
        <w:proofErr w:type="spellEnd"/>
        <w:r w:rsidRPr="00111E23">
          <w:rPr>
            <w:rFonts w:ascii="Arial" w:hAnsi="Arial" w:cs="Arial"/>
            <w:lang w:val="fr-FR" w:eastAsia="en-US"/>
            <w:rPrChange w:id="85" w:author="Yves Nadon" w:date="2014-12-19T09:43:00Z">
              <w:rPr>
                <w:rFonts w:ascii="Arial" w:hAnsi="Arial" w:cs="Arial"/>
                <w:lang w:val="fr-FR" w:eastAsia="en-US"/>
              </w:rPr>
            </w:rPrChange>
          </w:rPr>
          <w:t xml:space="preserve">, NJ: </w:t>
        </w:r>
        <w:proofErr w:type="spellStart"/>
        <w:r w:rsidRPr="00111E23">
          <w:rPr>
            <w:rFonts w:ascii="Arial" w:hAnsi="Arial" w:cs="Arial"/>
            <w:lang w:val="fr-FR" w:eastAsia="en-US"/>
            <w:rPrChange w:id="86" w:author="Yves Nadon" w:date="2014-12-19T09:43:00Z">
              <w:rPr>
                <w:rFonts w:ascii="Arial" w:hAnsi="Arial" w:cs="Arial"/>
                <w:lang w:val="fr-FR" w:eastAsia="en-US"/>
              </w:rPr>
            </w:rPrChange>
          </w:rPr>
          <w:t>Erlbaum</w:t>
        </w:r>
        <w:proofErr w:type="spellEnd"/>
        <w:r w:rsidRPr="00111E23">
          <w:rPr>
            <w:rFonts w:ascii="Arial" w:hAnsi="Arial" w:cs="Arial"/>
            <w:lang w:val="fr-FR" w:eastAsia="en-US"/>
            <w:rPrChange w:id="87" w:author="Yves Nadon" w:date="2014-12-19T09:43:00Z">
              <w:rPr>
                <w:rFonts w:ascii="Arial" w:hAnsi="Arial" w:cs="Arial"/>
                <w:lang w:val="fr-FR" w:eastAsia="en-US"/>
              </w:rPr>
            </w:rPrChange>
          </w:rPr>
          <w:t>.</w:t>
        </w:r>
      </w:ins>
    </w:p>
    <w:p w14:paraId="0FAD93A4" w14:textId="77777777" w:rsidR="00111E23" w:rsidRPr="00111E23" w:rsidRDefault="00111E23" w:rsidP="00111E23">
      <w:pPr>
        <w:widowControl w:val="0"/>
        <w:autoSpaceDE w:val="0"/>
        <w:autoSpaceDN w:val="0"/>
        <w:adjustRightInd w:val="0"/>
        <w:rPr>
          <w:ins w:id="88" w:author="Yves Nadon" w:date="2014-12-19T09:43:00Z"/>
          <w:rFonts w:ascii="Arial" w:hAnsi="Arial" w:cs="Arial"/>
          <w:lang w:val="fr-FR" w:eastAsia="en-US"/>
        </w:rPr>
      </w:pPr>
    </w:p>
    <w:p w14:paraId="3BDDE49E" w14:textId="77777777" w:rsidR="00111E23" w:rsidRDefault="00111E23" w:rsidP="00111E23">
      <w:pPr>
        <w:widowControl w:val="0"/>
        <w:autoSpaceDE w:val="0"/>
        <w:autoSpaceDN w:val="0"/>
        <w:adjustRightInd w:val="0"/>
        <w:rPr>
          <w:ins w:id="89" w:author="Yves Nadon" w:date="2014-12-19T09:44:00Z"/>
          <w:rFonts w:ascii="Arial" w:hAnsi="Arial" w:cs="Arial"/>
          <w:lang w:val="fr-FR" w:eastAsia="en-US"/>
        </w:rPr>
      </w:pPr>
      <w:ins w:id="90" w:author="Yves Nadon" w:date="2014-12-19T09:43:00Z">
        <w:r w:rsidRPr="00111E23">
          <w:rPr>
            <w:rFonts w:ascii="Arial" w:hAnsi="Arial" w:cs="Arial"/>
            <w:lang w:val="fr-FR" w:eastAsia="en-US"/>
            <w:rPrChange w:id="91" w:author="Yves Nadon" w:date="2014-12-19T09:43:00Z">
              <w:rPr>
                <w:rFonts w:ascii="Arial" w:hAnsi="Arial" w:cs="Arial"/>
                <w:lang w:val="fr-FR" w:eastAsia="en-US"/>
              </w:rPr>
            </w:rPrChange>
          </w:rPr>
          <w:t xml:space="preserve">Cunningham, P. M., &amp; Cunningham, J. W. (2010). </w:t>
        </w:r>
        <w:proofErr w:type="spellStart"/>
        <w:r w:rsidRPr="00111E23">
          <w:rPr>
            <w:rFonts w:ascii="Arial" w:hAnsi="Arial" w:cs="Arial"/>
            <w:i/>
            <w:iCs/>
            <w:lang w:val="fr-FR" w:eastAsia="en-US"/>
            <w:rPrChange w:id="92" w:author="Yves Nadon" w:date="2014-12-19T09:43:00Z">
              <w:rPr>
                <w:rFonts w:ascii="Arial" w:hAnsi="Arial" w:cs="Arial"/>
                <w:i/>
                <w:iCs/>
                <w:lang w:val="fr-FR" w:eastAsia="en-US"/>
              </w:rPr>
            </w:rPrChange>
          </w:rPr>
          <w:t>What</w:t>
        </w:r>
        <w:proofErr w:type="spellEnd"/>
        <w:r w:rsidRPr="00111E23">
          <w:rPr>
            <w:rFonts w:ascii="Arial" w:hAnsi="Arial" w:cs="Arial"/>
            <w:i/>
            <w:iCs/>
            <w:lang w:val="fr-FR" w:eastAsia="en-US"/>
            <w:rPrChange w:id="93"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94" w:author="Yves Nadon" w:date="2014-12-19T09:43:00Z">
              <w:rPr>
                <w:rFonts w:ascii="Arial" w:hAnsi="Arial" w:cs="Arial"/>
                <w:i/>
                <w:iCs/>
                <w:lang w:val="fr-FR" w:eastAsia="en-US"/>
              </w:rPr>
            </w:rPrChange>
          </w:rPr>
          <w:t>really</w:t>
        </w:r>
        <w:proofErr w:type="spellEnd"/>
        <w:r w:rsidRPr="00111E23">
          <w:rPr>
            <w:rFonts w:ascii="Arial" w:hAnsi="Arial" w:cs="Arial"/>
            <w:i/>
            <w:iCs/>
            <w:lang w:val="fr-FR" w:eastAsia="en-US"/>
            <w:rPrChange w:id="95"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96" w:author="Yves Nadon" w:date="2014-12-19T09:43:00Z">
              <w:rPr>
                <w:rFonts w:ascii="Arial" w:hAnsi="Arial" w:cs="Arial"/>
                <w:i/>
                <w:iCs/>
                <w:lang w:val="fr-FR" w:eastAsia="en-US"/>
              </w:rPr>
            </w:rPrChange>
          </w:rPr>
          <w:t>matters</w:t>
        </w:r>
        <w:proofErr w:type="spellEnd"/>
        <w:r w:rsidRPr="00111E23">
          <w:rPr>
            <w:rFonts w:ascii="Arial" w:hAnsi="Arial" w:cs="Arial"/>
            <w:i/>
            <w:iCs/>
            <w:lang w:val="fr-FR" w:eastAsia="en-US"/>
            <w:rPrChange w:id="97" w:author="Yves Nadon" w:date="2014-12-19T09:43:00Z">
              <w:rPr>
                <w:rFonts w:ascii="Arial" w:hAnsi="Arial" w:cs="Arial"/>
                <w:i/>
                <w:iCs/>
                <w:lang w:val="fr-FR" w:eastAsia="en-US"/>
              </w:rPr>
            </w:rPrChange>
          </w:rPr>
          <w:t xml:space="preserve"> in </w:t>
        </w:r>
        <w:proofErr w:type="spellStart"/>
        <w:r w:rsidRPr="00111E23">
          <w:rPr>
            <w:rFonts w:ascii="Arial" w:hAnsi="Arial" w:cs="Arial"/>
            <w:i/>
            <w:iCs/>
            <w:lang w:val="fr-FR" w:eastAsia="en-US"/>
            <w:rPrChange w:id="98" w:author="Yves Nadon" w:date="2014-12-19T09:43:00Z">
              <w:rPr>
                <w:rFonts w:ascii="Arial" w:hAnsi="Arial" w:cs="Arial"/>
                <w:i/>
                <w:iCs/>
                <w:lang w:val="fr-FR" w:eastAsia="en-US"/>
              </w:rPr>
            </w:rPrChange>
          </w:rPr>
          <w:t>writing</w:t>
        </w:r>
        <w:proofErr w:type="spellEnd"/>
        <w:r w:rsidRPr="00111E23">
          <w:rPr>
            <w:rFonts w:ascii="Arial" w:hAnsi="Arial" w:cs="Arial"/>
            <w:i/>
            <w:iCs/>
            <w:lang w:val="fr-FR" w:eastAsia="en-US"/>
            <w:rPrChange w:id="99"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100" w:author="Yves Nadon" w:date="2014-12-19T09:43:00Z">
              <w:rPr>
                <w:rFonts w:ascii="Arial" w:hAnsi="Arial" w:cs="Arial"/>
                <w:i/>
                <w:iCs/>
                <w:lang w:val="fr-FR" w:eastAsia="en-US"/>
              </w:rPr>
            </w:rPrChange>
          </w:rPr>
          <w:t>Research-based</w:t>
        </w:r>
        <w:proofErr w:type="spellEnd"/>
        <w:r w:rsidRPr="00111E23">
          <w:rPr>
            <w:rFonts w:ascii="Arial" w:hAnsi="Arial" w:cs="Arial"/>
            <w:i/>
            <w:iCs/>
            <w:lang w:val="fr-FR" w:eastAsia="en-US"/>
            <w:rPrChange w:id="101" w:author="Yves Nadon" w:date="2014-12-19T09:43:00Z">
              <w:rPr>
                <w:rFonts w:ascii="Arial" w:hAnsi="Arial" w:cs="Arial"/>
                <w:i/>
                <w:iCs/>
                <w:lang w:val="fr-FR" w:eastAsia="en-US"/>
              </w:rPr>
            </w:rPrChange>
          </w:rPr>
          <w:t xml:space="preserve"> practices </w:t>
        </w:r>
        <w:proofErr w:type="spellStart"/>
        <w:r w:rsidRPr="00111E23">
          <w:rPr>
            <w:rFonts w:ascii="Arial" w:hAnsi="Arial" w:cs="Arial"/>
            <w:i/>
            <w:iCs/>
            <w:lang w:val="fr-FR" w:eastAsia="en-US"/>
            <w:rPrChange w:id="102" w:author="Yves Nadon" w:date="2014-12-19T09:43:00Z">
              <w:rPr>
                <w:rFonts w:ascii="Arial" w:hAnsi="Arial" w:cs="Arial"/>
                <w:i/>
                <w:iCs/>
                <w:lang w:val="fr-FR" w:eastAsia="en-US"/>
              </w:rPr>
            </w:rPrChange>
          </w:rPr>
          <w:t>across</w:t>
        </w:r>
        <w:proofErr w:type="spellEnd"/>
        <w:r w:rsidRPr="00111E23">
          <w:rPr>
            <w:rFonts w:ascii="Arial" w:hAnsi="Arial" w:cs="Arial"/>
            <w:i/>
            <w:iCs/>
            <w:lang w:val="fr-FR" w:eastAsia="en-US"/>
            <w:rPrChange w:id="103" w:author="Yves Nadon" w:date="2014-12-19T09:43:00Z">
              <w:rPr>
                <w:rFonts w:ascii="Arial" w:hAnsi="Arial" w:cs="Arial"/>
                <w:i/>
                <w:iCs/>
                <w:lang w:val="fr-FR" w:eastAsia="en-US"/>
              </w:rPr>
            </w:rPrChange>
          </w:rPr>
          <w:t xml:space="preserve"> the </w:t>
        </w:r>
        <w:proofErr w:type="spellStart"/>
        <w:r w:rsidRPr="00111E23">
          <w:rPr>
            <w:rFonts w:ascii="Arial" w:hAnsi="Arial" w:cs="Arial"/>
            <w:i/>
            <w:iCs/>
            <w:lang w:val="fr-FR" w:eastAsia="en-US"/>
            <w:rPrChange w:id="104" w:author="Yves Nadon" w:date="2014-12-19T09:43:00Z">
              <w:rPr>
                <w:rFonts w:ascii="Arial" w:hAnsi="Arial" w:cs="Arial"/>
                <w:i/>
                <w:iCs/>
                <w:lang w:val="fr-FR" w:eastAsia="en-US"/>
              </w:rPr>
            </w:rPrChange>
          </w:rPr>
          <w:t>elementary</w:t>
        </w:r>
        <w:proofErr w:type="spellEnd"/>
        <w:r w:rsidRPr="00111E23">
          <w:rPr>
            <w:rFonts w:ascii="Arial" w:hAnsi="Arial" w:cs="Arial"/>
            <w:i/>
            <w:iCs/>
            <w:lang w:val="fr-FR" w:eastAsia="en-US"/>
            <w:rPrChange w:id="105" w:author="Yves Nadon" w:date="2014-12-19T09:43:00Z">
              <w:rPr>
                <w:rFonts w:ascii="Arial" w:hAnsi="Arial" w:cs="Arial"/>
                <w:i/>
                <w:iCs/>
                <w:lang w:val="fr-FR" w:eastAsia="en-US"/>
              </w:rPr>
            </w:rPrChange>
          </w:rPr>
          <w:t xml:space="preserve"> curriculum</w:t>
        </w:r>
        <w:r w:rsidRPr="00111E23">
          <w:rPr>
            <w:rFonts w:ascii="Arial" w:hAnsi="Arial" w:cs="Arial"/>
            <w:lang w:val="fr-FR" w:eastAsia="en-US"/>
            <w:rPrChange w:id="106" w:author="Yves Nadon" w:date="2014-12-19T09:43:00Z">
              <w:rPr>
                <w:rFonts w:ascii="Arial" w:hAnsi="Arial" w:cs="Arial"/>
                <w:lang w:val="fr-FR" w:eastAsia="en-US"/>
              </w:rPr>
            </w:rPrChange>
          </w:rPr>
          <w:t>. Boston: Allyn and Bacon.</w:t>
        </w:r>
      </w:ins>
    </w:p>
    <w:p w14:paraId="1105A2E5" w14:textId="77777777" w:rsidR="00111E23" w:rsidRPr="00111E23" w:rsidRDefault="00111E23" w:rsidP="00111E23">
      <w:pPr>
        <w:widowControl w:val="0"/>
        <w:autoSpaceDE w:val="0"/>
        <w:autoSpaceDN w:val="0"/>
        <w:adjustRightInd w:val="0"/>
        <w:rPr>
          <w:ins w:id="107" w:author="Yves Nadon" w:date="2014-12-19T09:43:00Z"/>
          <w:rFonts w:ascii="Arial" w:hAnsi="Arial" w:cs="Arial"/>
          <w:lang w:val="fr-FR" w:eastAsia="en-US"/>
        </w:rPr>
      </w:pPr>
    </w:p>
    <w:p w14:paraId="4A985731" w14:textId="77777777" w:rsidR="00111E23" w:rsidRDefault="00111E23" w:rsidP="00111E23">
      <w:pPr>
        <w:widowControl w:val="0"/>
        <w:autoSpaceDE w:val="0"/>
        <w:autoSpaceDN w:val="0"/>
        <w:adjustRightInd w:val="0"/>
        <w:rPr>
          <w:ins w:id="108" w:author="Yves Nadon" w:date="2014-12-19T09:44:00Z"/>
          <w:rFonts w:ascii="Arial" w:hAnsi="Arial" w:cs="Arial"/>
          <w:lang w:val="fr-FR" w:eastAsia="en-US"/>
        </w:rPr>
      </w:pPr>
      <w:proofErr w:type="spellStart"/>
      <w:ins w:id="109" w:author="Yves Nadon" w:date="2014-12-19T09:43:00Z">
        <w:r w:rsidRPr="00111E23">
          <w:rPr>
            <w:rFonts w:ascii="Arial" w:hAnsi="Arial" w:cs="Arial"/>
            <w:lang w:val="fr-FR" w:eastAsia="en-US"/>
            <w:rPrChange w:id="110" w:author="Yves Nadon" w:date="2014-12-19T09:43:00Z">
              <w:rPr>
                <w:rFonts w:ascii="Arial" w:hAnsi="Arial" w:cs="Arial"/>
                <w:lang w:val="fr-FR" w:eastAsia="en-US"/>
              </w:rPr>
            </w:rPrChange>
          </w:rPr>
          <w:t>Dynarski</w:t>
        </w:r>
        <w:proofErr w:type="spellEnd"/>
        <w:r w:rsidRPr="00111E23">
          <w:rPr>
            <w:rFonts w:ascii="Arial" w:hAnsi="Arial" w:cs="Arial"/>
            <w:lang w:val="fr-FR" w:eastAsia="en-US"/>
            <w:rPrChange w:id="111" w:author="Yves Nadon" w:date="2014-12-19T09:43:00Z">
              <w:rPr>
                <w:rFonts w:ascii="Arial" w:hAnsi="Arial" w:cs="Arial"/>
                <w:lang w:val="fr-FR" w:eastAsia="en-US"/>
              </w:rPr>
            </w:rPrChange>
          </w:rPr>
          <w:t xml:space="preserve">, M. (2007). </w:t>
        </w:r>
        <w:proofErr w:type="spellStart"/>
        <w:r w:rsidRPr="00111E23">
          <w:rPr>
            <w:rFonts w:ascii="Arial" w:hAnsi="Arial" w:cs="Arial"/>
            <w:i/>
            <w:iCs/>
            <w:lang w:val="fr-FR" w:eastAsia="en-US"/>
            <w:rPrChange w:id="112" w:author="Yves Nadon" w:date="2014-12-19T09:43:00Z">
              <w:rPr>
                <w:rFonts w:ascii="Arial" w:hAnsi="Arial" w:cs="Arial"/>
                <w:i/>
                <w:iCs/>
                <w:lang w:val="fr-FR" w:eastAsia="en-US"/>
              </w:rPr>
            </w:rPrChange>
          </w:rPr>
          <w:t>Effectiveness</w:t>
        </w:r>
        <w:proofErr w:type="spellEnd"/>
        <w:r w:rsidRPr="00111E23">
          <w:rPr>
            <w:rFonts w:ascii="Arial" w:hAnsi="Arial" w:cs="Arial"/>
            <w:i/>
            <w:iCs/>
            <w:lang w:val="fr-FR" w:eastAsia="en-US"/>
            <w:rPrChange w:id="113" w:author="Yves Nadon" w:date="2014-12-19T09:43:00Z">
              <w:rPr>
                <w:rFonts w:ascii="Arial" w:hAnsi="Arial" w:cs="Arial"/>
                <w:i/>
                <w:iCs/>
                <w:lang w:val="fr-FR" w:eastAsia="en-US"/>
              </w:rPr>
            </w:rPrChange>
          </w:rPr>
          <w:t xml:space="preserve"> of </w:t>
        </w:r>
        <w:proofErr w:type="spellStart"/>
        <w:r w:rsidRPr="00111E23">
          <w:rPr>
            <w:rFonts w:ascii="Arial" w:hAnsi="Arial" w:cs="Arial"/>
            <w:i/>
            <w:iCs/>
            <w:lang w:val="fr-FR" w:eastAsia="en-US"/>
            <w:rPrChange w:id="114" w:author="Yves Nadon" w:date="2014-12-19T09:43:00Z">
              <w:rPr>
                <w:rFonts w:ascii="Arial" w:hAnsi="Arial" w:cs="Arial"/>
                <w:i/>
                <w:iCs/>
                <w:lang w:val="fr-FR" w:eastAsia="en-US"/>
              </w:rPr>
            </w:rPrChange>
          </w:rPr>
          <w:t>reading</w:t>
        </w:r>
        <w:proofErr w:type="spellEnd"/>
        <w:r w:rsidRPr="00111E23">
          <w:rPr>
            <w:rFonts w:ascii="Arial" w:hAnsi="Arial" w:cs="Arial"/>
            <w:i/>
            <w:iCs/>
            <w:lang w:val="fr-FR" w:eastAsia="en-US"/>
            <w:rPrChange w:id="115" w:author="Yves Nadon" w:date="2014-12-19T09:43:00Z">
              <w:rPr>
                <w:rFonts w:ascii="Arial" w:hAnsi="Arial" w:cs="Arial"/>
                <w:i/>
                <w:iCs/>
                <w:lang w:val="fr-FR" w:eastAsia="en-US"/>
              </w:rPr>
            </w:rPrChange>
          </w:rPr>
          <w:t xml:space="preserve"> and </w:t>
        </w:r>
        <w:proofErr w:type="spellStart"/>
        <w:r w:rsidRPr="00111E23">
          <w:rPr>
            <w:rFonts w:ascii="Arial" w:hAnsi="Arial" w:cs="Arial"/>
            <w:i/>
            <w:iCs/>
            <w:lang w:val="fr-FR" w:eastAsia="en-US"/>
            <w:rPrChange w:id="116" w:author="Yves Nadon" w:date="2014-12-19T09:43:00Z">
              <w:rPr>
                <w:rFonts w:ascii="Arial" w:hAnsi="Arial" w:cs="Arial"/>
                <w:i/>
                <w:iCs/>
                <w:lang w:val="fr-FR" w:eastAsia="en-US"/>
              </w:rPr>
            </w:rPrChange>
          </w:rPr>
          <w:t>mathematics</w:t>
        </w:r>
        <w:proofErr w:type="spellEnd"/>
        <w:r w:rsidRPr="00111E23">
          <w:rPr>
            <w:rFonts w:ascii="Arial" w:hAnsi="Arial" w:cs="Arial"/>
            <w:i/>
            <w:iCs/>
            <w:lang w:val="fr-FR" w:eastAsia="en-US"/>
            <w:rPrChange w:id="117" w:author="Yves Nadon" w:date="2014-12-19T09:43:00Z">
              <w:rPr>
                <w:rFonts w:ascii="Arial" w:hAnsi="Arial" w:cs="Arial"/>
                <w:i/>
                <w:iCs/>
                <w:lang w:val="fr-FR" w:eastAsia="en-US"/>
              </w:rPr>
            </w:rPrChange>
          </w:rPr>
          <w:t xml:space="preserve"> software </w:t>
        </w:r>
        <w:proofErr w:type="spellStart"/>
        <w:r w:rsidRPr="00111E23">
          <w:rPr>
            <w:rFonts w:ascii="Arial" w:hAnsi="Arial" w:cs="Arial"/>
            <w:i/>
            <w:iCs/>
            <w:lang w:val="fr-FR" w:eastAsia="en-US"/>
            <w:rPrChange w:id="118" w:author="Yves Nadon" w:date="2014-12-19T09:43:00Z">
              <w:rPr>
                <w:rFonts w:ascii="Arial" w:hAnsi="Arial" w:cs="Arial"/>
                <w:i/>
                <w:iCs/>
                <w:lang w:val="fr-FR" w:eastAsia="en-US"/>
              </w:rPr>
            </w:rPrChange>
          </w:rPr>
          <w:t>products</w:t>
        </w:r>
        <w:proofErr w:type="spellEnd"/>
        <w:r w:rsidRPr="00111E23">
          <w:rPr>
            <w:rFonts w:ascii="Arial" w:hAnsi="Arial" w:cs="Arial"/>
            <w:i/>
            <w:iCs/>
            <w:lang w:val="fr-FR" w:eastAsia="en-US"/>
            <w:rPrChange w:id="119"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120" w:author="Yves Nadon" w:date="2014-12-19T09:43:00Z">
              <w:rPr>
                <w:rFonts w:ascii="Arial" w:hAnsi="Arial" w:cs="Arial"/>
                <w:i/>
                <w:iCs/>
                <w:lang w:val="fr-FR" w:eastAsia="en-US"/>
              </w:rPr>
            </w:rPrChange>
          </w:rPr>
          <w:t>Findings</w:t>
        </w:r>
        <w:proofErr w:type="spellEnd"/>
        <w:r w:rsidRPr="00111E23">
          <w:rPr>
            <w:rFonts w:ascii="Arial" w:hAnsi="Arial" w:cs="Arial"/>
            <w:i/>
            <w:iCs/>
            <w:lang w:val="fr-FR" w:eastAsia="en-US"/>
            <w:rPrChange w:id="121"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122" w:author="Yves Nadon" w:date="2014-12-19T09:43:00Z">
              <w:rPr>
                <w:rFonts w:ascii="Arial" w:hAnsi="Arial" w:cs="Arial"/>
                <w:i/>
                <w:iCs/>
                <w:lang w:val="fr-FR" w:eastAsia="en-US"/>
              </w:rPr>
            </w:rPrChange>
          </w:rPr>
          <w:t>from</w:t>
        </w:r>
        <w:proofErr w:type="spellEnd"/>
        <w:r w:rsidRPr="00111E23">
          <w:rPr>
            <w:rFonts w:ascii="Arial" w:hAnsi="Arial" w:cs="Arial"/>
            <w:i/>
            <w:iCs/>
            <w:lang w:val="fr-FR" w:eastAsia="en-US"/>
            <w:rPrChange w:id="123" w:author="Yves Nadon" w:date="2014-12-19T09:43:00Z">
              <w:rPr>
                <w:rFonts w:ascii="Arial" w:hAnsi="Arial" w:cs="Arial"/>
                <w:i/>
                <w:iCs/>
                <w:lang w:val="fr-FR" w:eastAsia="en-US"/>
              </w:rPr>
            </w:rPrChange>
          </w:rPr>
          <w:t xml:space="preserve"> the first </w:t>
        </w:r>
        <w:proofErr w:type="spellStart"/>
        <w:r w:rsidRPr="00111E23">
          <w:rPr>
            <w:rFonts w:ascii="Arial" w:hAnsi="Arial" w:cs="Arial"/>
            <w:i/>
            <w:iCs/>
            <w:lang w:val="fr-FR" w:eastAsia="en-US"/>
            <w:rPrChange w:id="124" w:author="Yves Nadon" w:date="2014-12-19T09:43:00Z">
              <w:rPr>
                <w:rFonts w:ascii="Arial" w:hAnsi="Arial" w:cs="Arial"/>
                <w:i/>
                <w:iCs/>
                <w:lang w:val="fr-FR" w:eastAsia="en-US"/>
              </w:rPr>
            </w:rPrChange>
          </w:rPr>
          <w:t>student</w:t>
        </w:r>
        <w:proofErr w:type="spellEnd"/>
        <w:r w:rsidRPr="00111E23">
          <w:rPr>
            <w:rFonts w:ascii="Arial" w:hAnsi="Arial" w:cs="Arial"/>
            <w:i/>
            <w:iCs/>
            <w:lang w:val="fr-FR" w:eastAsia="en-US"/>
            <w:rPrChange w:id="125"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126" w:author="Yves Nadon" w:date="2014-12-19T09:43:00Z">
              <w:rPr>
                <w:rFonts w:ascii="Arial" w:hAnsi="Arial" w:cs="Arial"/>
                <w:i/>
                <w:iCs/>
                <w:lang w:val="fr-FR" w:eastAsia="en-US"/>
              </w:rPr>
            </w:rPrChange>
          </w:rPr>
          <w:t>cohort</w:t>
        </w:r>
        <w:proofErr w:type="spellEnd"/>
        <w:r w:rsidRPr="00111E23">
          <w:rPr>
            <w:rFonts w:ascii="Arial" w:hAnsi="Arial" w:cs="Arial"/>
            <w:lang w:val="fr-FR" w:eastAsia="en-US"/>
            <w:rPrChange w:id="127" w:author="Yves Nadon" w:date="2014-12-19T09:43:00Z">
              <w:rPr>
                <w:rFonts w:ascii="Arial" w:hAnsi="Arial" w:cs="Arial"/>
                <w:lang w:val="fr-FR" w:eastAsia="en-US"/>
              </w:rPr>
            </w:rPrChange>
          </w:rPr>
          <w:t xml:space="preserve">. Washington, DC: Institute for Education Sciences, U.S. </w:t>
        </w:r>
        <w:proofErr w:type="spellStart"/>
        <w:r w:rsidRPr="00111E23">
          <w:rPr>
            <w:rFonts w:ascii="Arial" w:hAnsi="Arial" w:cs="Arial"/>
            <w:lang w:val="fr-FR" w:eastAsia="en-US"/>
            <w:rPrChange w:id="128" w:author="Yves Nadon" w:date="2014-12-19T09:43:00Z">
              <w:rPr>
                <w:rFonts w:ascii="Arial" w:hAnsi="Arial" w:cs="Arial"/>
                <w:lang w:val="fr-FR" w:eastAsia="en-US"/>
              </w:rPr>
            </w:rPrChange>
          </w:rPr>
          <w:t>Department</w:t>
        </w:r>
        <w:proofErr w:type="spellEnd"/>
        <w:r w:rsidRPr="00111E23">
          <w:rPr>
            <w:rFonts w:ascii="Arial" w:hAnsi="Arial" w:cs="Arial"/>
            <w:lang w:val="fr-FR" w:eastAsia="en-US"/>
            <w:rPrChange w:id="129" w:author="Yves Nadon" w:date="2014-12-19T09:43:00Z">
              <w:rPr>
                <w:rFonts w:ascii="Arial" w:hAnsi="Arial" w:cs="Arial"/>
                <w:lang w:val="fr-FR" w:eastAsia="en-US"/>
              </w:rPr>
            </w:rPrChange>
          </w:rPr>
          <w:t xml:space="preserve"> of Education. </w:t>
        </w:r>
        <w:proofErr w:type="spellStart"/>
        <w:r w:rsidRPr="00111E23">
          <w:rPr>
            <w:rFonts w:ascii="Arial" w:hAnsi="Arial" w:cs="Arial"/>
            <w:lang w:val="fr-FR" w:eastAsia="en-US"/>
            <w:rPrChange w:id="130" w:author="Yves Nadon" w:date="2014-12-19T09:43:00Z">
              <w:rPr>
                <w:rFonts w:ascii="Arial" w:hAnsi="Arial" w:cs="Arial"/>
                <w:lang w:val="fr-FR" w:eastAsia="en-US"/>
              </w:rPr>
            </w:rPrChange>
          </w:rPr>
          <w:t>Retrieved</w:t>
        </w:r>
        <w:proofErr w:type="spellEnd"/>
        <w:r w:rsidRPr="00111E23">
          <w:rPr>
            <w:rFonts w:ascii="Arial" w:hAnsi="Arial" w:cs="Arial"/>
            <w:lang w:val="fr-FR" w:eastAsia="en-US"/>
            <w:rPrChange w:id="13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32" w:author="Yves Nadon" w:date="2014-12-19T09:43:00Z">
              <w:rPr>
                <w:rFonts w:ascii="Arial" w:hAnsi="Arial" w:cs="Arial"/>
                <w:lang w:val="fr-FR" w:eastAsia="en-US"/>
              </w:rPr>
            </w:rPrChange>
          </w:rPr>
          <w:t>from</w:t>
        </w:r>
        <w:proofErr w:type="spellEnd"/>
        <w:r w:rsidRPr="00111E23">
          <w:rPr>
            <w:rFonts w:ascii="Arial" w:hAnsi="Arial" w:cs="Arial"/>
            <w:lang w:val="fr-FR" w:eastAsia="en-US"/>
            <w:rPrChange w:id="133" w:author="Yves Nadon" w:date="2014-12-19T09:43:00Z">
              <w:rPr>
                <w:rFonts w:ascii="Arial" w:hAnsi="Arial" w:cs="Arial"/>
                <w:lang w:val="fr-FR" w:eastAsia="en-US"/>
              </w:rPr>
            </w:rPrChange>
          </w:rPr>
          <w:t xml:space="preserve"> </w:t>
        </w:r>
      </w:ins>
      <w:r w:rsidRPr="00111E23">
        <w:rPr>
          <w:rFonts w:ascii="Arial" w:hAnsi="Arial" w:cs="Arial"/>
          <w:lang w:val="fr-FR" w:eastAsia="en-US"/>
        </w:rPr>
        <w:fldChar w:fldCharType="begin"/>
      </w:r>
      <w:r w:rsidRPr="00111E23">
        <w:rPr>
          <w:rFonts w:ascii="Arial" w:hAnsi="Arial" w:cs="Arial"/>
          <w:lang w:val="fr-FR" w:eastAsia="en-US"/>
        </w:rPr>
        <w:instrText>HYPERLINK "http://ies.ed.gov/ncee/pubs/20074005"</w:instrText>
      </w:r>
      <w:r w:rsidRPr="00111E23">
        <w:rPr>
          <w:rFonts w:ascii="Arial" w:hAnsi="Arial" w:cs="Arial"/>
          <w:lang w:val="fr-FR" w:eastAsia="en-US"/>
        </w:rPr>
      </w:r>
      <w:r w:rsidRPr="00111E23">
        <w:rPr>
          <w:rFonts w:ascii="Arial" w:hAnsi="Arial" w:cs="Arial"/>
          <w:lang w:val="fr-FR" w:eastAsia="en-US"/>
        </w:rPr>
        <w:fldChar w:fldCharType="separate"/>
      </w:r>
      <w:ins w:id="134" w:author="Yves Nadon" w:date="2014-12-19T09:43:00Z">
        <w:r w:rsidRPr="00111E23">
          <w:rPr>
            <w:rFonts w:ascii="Arial" w:hAnsi="Arial" w:cs="Arial"/>
            <w:lang w:val="fr-FR" w:eastAsia="en-US"/>
          </w:rPr>
          <w:t>http://ies.ed.gov/ncee/pubs/20074005</w:t>
        </w:r>
        <w:r w:rsidRPr="00111E23">
          <w:rPr>
            <w:rFonts w:ascii="Arial" w:hAnsi="Arial" w:cs="Arial"/>
            <w:lang w:val="fr-FR" w:eastAsia="en-US"/>
          </w:rPr>
          <w:fldChar w:fldCharType="end"/>
        </w:r>
      </w:ins>
    </w:p>
    <w:p w14:paraId="2046D408" w14:textId="77777777" w:rsidR="00111E23" w:rsidRPr="00111E23" w:rsidRDefault="00111E23" w:rsidP="00111E23">
      <w:pPr>
        <w:widowControl w:val="0"/>
        <w:autoSpaceDE w:val="0"/>
        <w:autoSpaceDN w:val="0"/>
        <w:adjustRightInd w:val="0"/>
        <w:rPr>
          <w:ins w:id="135" w:author="Yves Nadon" w:date="2014-12-19T09:43:00Z"/>
          <w:rFonts w:ascii="Arial" w:hAnsi="Arial" w:cs="Arial"/>
          <w:lang w:val="fr-FR" w:eastAsia="en-US"/>
        </w:rPr>
      </w:pPr>
    </w:p>
    <w:p w14:paraId="5155CBD1" w14:textId="77777777" w:rsidR="00111E23" w:rsidRDefault="00111E23" w:rsidP="00111E23">
      <w:pPr>
        <w:widowControl w:val="0"/>
        <w:autoSpaceDE w:val="0"/>
        <w:autoSpaceDN w:val="0"/>
        <w:adjustRightInd w:val="0"/>
        <w:rPr>
          <w:ins w:id="136" w:author="Yves Nadon" w:date="2014-12-19T09:44:00Z"/>
          <w:rFonts w:ascii="Arial" w:hAnsi="Arial" w:cs="Arial"/>
          <w:lang w:val="fr-FR" w:eastAsia="en-US"/>
        </w:rPr>
      </w:pPr>
      <w:proofErr w:type="spellStart"/>
      <w:ins w:id="137" w:author="Yves Nadon" w:date="2014-12-19T09:43:00Z">
        <w:r w:rsidRPr="00111E23">
          <w:rPr>
            <w:rFonts w:ascii="Arial" w:hAnsi="Arial" w:cs="Arial"/>
            <w:lang w:val="fr-FR" w:eastAsia="en-US"/>
            <w:rPrChange w:id="138" w:author="Yves Nadon" w:date="2014-12-19T09:43:00Z">
              <w:rPr>
                <w:rFonts w:ascii="Arial" w:hAnsi="Arial" w:cs="Arial"/>
                <w:lang w:val="fr-FR" w:eastAsia="en-US"/>
              </w:rPr>
            </w:rPrChange>
          </w:rPr>
          <w:t>Ehri</w:t>
        </w:r>
        <w:proofErr w:type="spellEnd"/>
        <w:r w:rsidRPr="00111E23">
          <w:rPr>
            <w:rFonts w:ascii="Arial" w:hAnsi="Arial" w:cs="Arial"/>
            <w:lang w:val="fr-FR" w:eastAsia="en-US"/>
            <w:rPrChange w:id="139" w:author="Yves Nadon" w:date="2014-12-19T09:43:00Z">
              <w:rPr>
                <w:rFonts w:ascii="Arial" w:hAnsi="Arial" w:cs="Arial"/>
                <w:lang w:val="fr-FR" w:eastAsia="en-US"/>
              </w:rPr>
            </w:rPrChange>
          </w:rPr>
          <w:t xml:space="preserve">, L. C., Dreyer, L. G., </w:t>
        </w:r>
        <w:proofErr w:type="spellStart"/>
        <w:r w:rsidRPr="00111E23">
          <w:rPr>
            <w:rFonts w:ascii="Arial" w:hAnsi="Arial" w:cs="Arial"/>
            <w:lang w:val="fr-FR" w:eastAsia="en-US"/>
            <w:rPrChange w:id="140" w:author="Yves Nadon" w:date="2014-12-19T09:43:00Z">
              <w:rPr>
                <w:rFonts w:ascii="Arial" w:hAnsi="Arial" w:cs="Arial"/>
                <w:lang w:val="fr-FR" w:eastAsia="en-US"/>
              </w:rPr>
            </w:rPrChange>
          </w:rPr>
          <w:t>Flugman</w:t>
        </w:r>
        <w:proofErr w:type="spellEnd"/>
        <w:r w:rsidRPr="00111E23">
          <w:rPr>
            <w:rFonts w:ascii="Arial" w:hAnsi="Arial" w:cs="Arial"/>
            <w:lang w:val="fr-FR" w:eastAsia="en-US"/>
            <w:rPrChange w:id="141" w:author="Yves Nadon" w:date="2014-12-19T09:43:00Z">
              <w:rPr>
                <w:rFonts w:ascii="Arial" w:hAnsi="Arial" w:cs="Arial"/>
                <w:lang w:val="fr-FR" w:eastAsia="en-US"/>
              </w:rPr>
            </w:rPrChange>
          </w:rPr>
          <w:t xml:space="preserve">, B., &amp; Gross, A. (2007). Reading </w:t>
        </w:r>
        <w:proofErr w:type="spellStart"/>
        <w:r w:rsidRPr="00111E23">
          <w:rPr>
            <w:rFonts w:ascii="Arial" w:hAnsi="Arial" w:cs="Arial"/>
            <w:lang w:val="fr-FR" w:eastAsia="en-US"/>
            <w:rPrChange w:id="142" w:author="Yves Nadon" w:date="2014-12-19T09:43:00Z">
              <w:rPr>
                <w:rFonts w:ascii="Arial" w:hAnsi="Arial" w:cs="Arial"/>
                <w:lang w:val="fr-FR" w:eastAsia="en-US"/>
              </w:rPr>
            </w:rPrChange>
          </w:rPr>
          <w:t>Rescue</w:t>
        </w:r>
        <w:proofErr w:type="spellEnd"/>
        <w:r w:rsidRPr="00111E23">
          <w:rPr>
            <w:rFonts w:ascii="Arial" w:hAnsi="Arial" w:cs="Arial"/>
            <w:lang w:val="fr-FR" w:eastAsia="en-US"/>
            <w:rPrChange w:id="143" w:author="Yves Nadon" w:date="2014-12-19T09:43:00Z">
              <w:rPr>
                <w:rFonts w:ascii="Arial" w:hAnsi="Arial" w:cs="Arial"/>
                <w:lang w:val="fr-FR" w:eastAsia="en-US"/>
              </w:rPr>
            </w:rPrChange>
          </w:rPr>
          <w:t xml:space="preserve">: An effective </w:t>
        </w:r>
        <w:proofErr w:type="spellStart"/>
        <w:r w:rsidRPr="00111E23">
          <w:rPr>
            <w:rFonts w:ascii="Arial" w:hAnsi="Arial" w:cs="Arial"/>
            <w:lang w:val="fr-FR" w:eastAsia="en-US"/>
            <w:rPrChange w:id="144" w:author="Yves Nadon" w:date="2014-12-19T09:43:00Z">
              <w:rPr>
                <w:rFonts w:ascii="Arial" w:hAnsi="Arial" w:cs="Arial"/>
                <w:lang w:val="fr-FR" w:eastAsia="en-US"/>
              </w:rPr>
            </w:rPrChange>
          </w:rPr>
          <w:t>tutoring</w:t>
        </w:r>
        <w:proofErr w:type="spellEnd"/>
        <w:r w:rsidRPr="00111E23">
          <w:rPr>
            <w:rFonts w:ascii="Arial" w:hAnsi="Arial" w:cs="Arial"/>
            <w:lang w:val="fr-FR" w:eastAsia="en-US"/>
            <w:rPrChange w:id="145" w:author="Yves Nadon" w:date="2014-12-19T09:43:00Z">
              <w:rPr>
                <w:rFonts w:ascii="Arial" w:hAnsi="Arial" w:cs="Arial"/>
                <w:lang w:val="fr-FR" w:eastAsia="en-US"/>
              </w:rPr>
            </w:rPrChange>
          </w:rPr>
          <w:t xml:space="preserve"> intervention model for </w:t>
        </w:r>
        <w:proofErr w:type="spellStart"/>
        <w:r w:rsidRPr="00111E23">
          <w:rPr>
            <w:rFonts w:ascii="Arial" w:hAnsi="Arial" w:cs="Arial"/>
            <w:lang w:val="fr-FR" w:eastAsia="en-US"/>
            <w:rPrChange w:id="146" w:author="Yves Nadon" w:date="2014-12-19T09:43:00Z">
              <w:rPr>
                <w:rFonts w:ascii="Arial" w:hAnsi="Arial" w:cs="Arial"/>
                <w:lang w:val="fr-FR" w:eastAsia="en-US"/>
              </w:rPr>
            </w:rPrChange>
          </w:rPr>
          <w:t>language</w:t>
        </w:r>
        <w:proofErr w:type="spellEnd"/>
        <w:r w:rsidRPr="00111E23">
          <w:rPr>
            <w:rFonts w:ascii="Arial" w:hAnsi="Arial" w:cs="Arial"/>
            <w:lang w:val="fr-FR" w:eastAsia="en-US"/>
            <w:rPrChange w:id="147"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48" w:author="Yves Nadon" w:date="2014-12-19T09:43:00Z">
              <w:rPr>
                <w:rFonts w:ascii="Arial" w:hAnsi="Arial" w:cs="Arial"/>
                <w:lang w:val="fr-FR" w:eastAsia="en-US"/>
              </w:rPr>
            </w:rPrChange>
          </w:rPr>
          <w:t>minority</w:t>
        </w:r>
        <w:proofErr w:type="spellEnd"/>
        <w:r w:rsidRPr="00111E23">
          <w:rPr>
            <w:rFonts w:ascii="Arial" w:hAnsi="Arial" w:cs="Arial"/>
            <w:lang w:val="fr-FR" w:eastAsia="en-US"/>
            <w:rPrChange w:id="149"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50" w:author="Yves Nadon" w:date="2014-12-19T09:43:00Z">
              <w:rPr>
                <w:rFonts w:ascii="Arial" w:hAnsi="Arial" w:cs="Arial"/>
                <w:lang w:val="fr-FR" w:eastAsia="en-US"/>
              </w:rPr>
            </w:rPrChange>
          </w:rPr>
          <w:t>students</w:t>
        </w:r>
        <w:proofErr w:type="spellEnd"/>
        <w:r w:rsidRPr="00111E23">
          <w:rPr>
            <w:rFonts w:ascii="Arial" w:hAnsi="Arial" w:cs="Arial"/>
            <w:lang w:val="fr-FR" w:eastAsia="en-US"/>
            <w:rPrChange w:id="15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52" w:author="Yves Nadon" w:date="2014-12-19T09:43:00Z">
              <w:rPr>
                <w:rFonts w:ascii="Arial" w:hAnsi="Arial" w:cs="Arial"/>
                <w:lang w:val="fr-FR" w:eastAsia="en-US"/>
              </w:rPr>
            </w:rPrChange>
          </w:rPr>
          <w:t>who</w:t>
        </w:r>
        <w:proofErr w:type="spellEnd"/>
        <w:r w:rsidRPr="00111E23">
          <w:rPr>
            <w:rFonts w:ascii="Arial" w:hAnsi="Arial" w:cs="Arial"/>
            <w:lang w:val="fr-FR" w:eastAsia="en-US"/>
            <w:rPrChange w:id="153" w:author="Yves Nadon" w:date="2014-12-19T09:43:00Z">
              <w:rPr>
                <w:rFonts w:ascii="Arial" w:hAnsi="Arial" w:cs="Arial"/>
                <w:lang w:val="fr-FR" w:eastAsia="en-US"/>
              </w:rPr>
            </w:rPrChange>
          </w:rPr>
          <w:t xml:space="preserve"> are </w:t>
        </w:r>
        <w:proofErr w:type="spellStart"/>
        <w:r w:rsidRPr="00111E23">
          <w:rPr>
            <w:rFonts w:ascii="Arial" w:hAnsi="Arial" w:cs="Arial"/>
            <w:lang w:val="fr-FR" w:eastAsia="en-US"/>
            <w:rPrChange w:id="154" w:author="Yves Nadon" w:date="2014-12-19T09:43:00Z">
              <w:rPr>
                <w:rFonts w:ascii="Arial" w:hAnsi="Arial" w:cs="Arial"/>
                <w:lang w:val="fr-FR" w:eastAsia="en-US"/>
              </w:rPr>
            </w:rPrChange>
          </w:rPr>
          <w:t>struggling</w:t>
        </w:r>
        <w:proofErr w:type="spellEnd"/>
        <w:r w:rsidRPr="00111E23">
          <w:rPr>
            <w:rFonts w:ascii="Arial" w:hAnsi="Arial" w:cs="Arial"/>
            <w:lang w:val="fr-FR" w:eastAsia="en-US"/>
            <w:rPrChange w:id="155"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56" w:author="Yves Nadon" w:date="2014-12-19T09:43:00Z">
              <w:rPr>
                <w:rFonts w:ascii="Arial" w:hAnsi="Arial" w:cs="Arial"/>
                <w:lang w:val="fr-FR" w:eastAsia="en-US"/>
              </w:rPr>
            </w:rPrChange>
          </w:rPr>
          <w:t>readers</w:t>
        </w:r>
        <w:proofErr w:type="spellEnd"/>
        <w:r w:rsidRPr="00111E23">
          <w:rPr>
            <w:rFonts w:ascii="Arial" w:hAnsi="Arial" w:cs="Arial"/>
            <w:lang w:val="fr-FR" w:eastAsia="en-US"/>
            <w:rPrChange w:id="157" w:author="Yves Nadon" w:date="2014-12-19T09:43:00Z">
              <w:rPr>
                <w:rFonts w:ascii="Arial" w:hAnsi="Arial" w:cs="Arial"/>
                <w:lang w:val="fr-FR" w:eastAsia="en-US"/>
              </w:rPr>
            </w:rPrChange>
          </w:rPr>
          <w:t xml:space="preserve"> in first grade. </w:t>
        </w:r>
        <w:r w:rsidRPr="00111E23">
          <w:rPr>
            <w:rFonts w:ascii="Arial" w:hAnsi="Arial" w:cs="Arial"/>
            <w:i/>
            <w:iCs/>
            <w:lang w:val="fr-FR" w:eastAsia="en-US"/>
            <w:rPrChange w:id="158" w:author="Yves Nadon" w:date="2014-12-19T09:43:00Z">
              <w:rPr>
                <w:rFonts w:ascii="Arial" w:hAnsi="Arial" w:cs="Arial"/>
                <w:i/>
                <w:iCs/>
                <w:lang w:val="fr-FR" w:eastAsia="en-US"/>
              </w:rPr>
            </w:rPrChange>
          </w:rPr>
          <w:t xml:space="preserve">American </w:t>
        </w:r>
        <w:proofErr w:type="spellStart"/>
        <w:r w:rsidRPr="00111E23">
          <w:rPr>
            <w:rFonts w:ascii="Arial" w:hAnsi="Arial" w:cs="Arial"/>
            <w:i/>
            <w:iCs/>
            <w:lang w:val="fr-FR" w:eastAsia="en-US"/>
            <w:rPrChange w:id="159" w:author="Yves Nadon" w:date="2014-12-19T09:43:00Z">
              <w:rPr>
                <w:rFonts w:ascii="Arial" w:hAnsi="Arial" w:cs="Arial"/>
                <w:i/>
                <w:iCs/>
                <w:lang w:val="fr-FR" w:eastAsia="en-US"/>
              </w:rPr>
            </w:rPrChange>
          </w:rPr>
          <w:t>Educational</w:t>
        </w:r>
        <w:proofErr w:type="spellEnd"/>
        <w:r w:rsidRPr="00111E23">
          <w:rPr>
            <w:rFonts w:ascii="Arial" w:hAnsi="Arial" w:cs="Arial"/>
            <w:i/>
            <w:iCs/>
            <w:lang w:val="fr-FR" w:eastAsia="en-US"/>
            <w:rPrChange w:id="160"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161" w:author="Yves Nadon" w:date="2014-12-19T09:43:00Z">
              <w:rPr>
                <w:rFonts w:ascii="Arial" w:hAnsi="Arial" w:cs="Arial"/>
                <w:i/>
                <w:iCs/>
                <w:lang w:val="fr-FR" w:eastAsia="en-US"/>
              </w:rPr>
            </w:rPrChange>
          </w:rPr>
          <w:t>Research</w:t>
        </w:r>
        <w:proofErr w:type="spellEnd"/>
        <w:r w:rsidRPr="00111E23">
          <w:rPr>
            <w:rFonts w:ascii="Arial" w:hAnsi="Arial" w:cs="Arial"/>
            <w:i/>
            <w:iCs/>
            <w:lang w:val="fr-FR" w:eastAsia="en-US"/>
            <w:rPrChange w:id="162" w:author="Yves Nadon" w:date="2014-12-19T09:43:00Z">
              <w:rPr>
                <w:rFonts w:ascii="Arial" w:hAnsi="Arial" w:cs="Arial"/>
                <w:i/>
                <w:iCs/>
                <w:lang w:val="fr-FR" w:eastAsia="en-US"/>
              </w:rPr>
            </w:rPrChange>
          </w:rPr>
          <w:t xml:space="preserve"> Journal, 44</w:t>
        </w:r>
        <w:r w:rsidRPr="00111E23">
          <w:rPr>
            <w:rFonts w:ascii="Arial" w:hAnsi="Arial" w:cs="Arial"/>
            <w:lang w:val="fr-FR" w:eastAsia="en-US"/>
            <w:rPrChange w:id="163" w:author="Yves Nadon" w:date="2014-12-19T09:43:00Z">
              <w:rPr>
                <w:rFonts w:ascii="Arial" w:hAnsi="Arial" w:cs="Arial"/>
                <w:lang w:val="fr-FR" w:eastAsia="en-US"/>
              </w:rPr>
            </w:rPrChange>
          </w:rPr>
          <w:t>(2), 414–448.</w:t>
        </w:r>
      </w:ins>
    </w:p>
    <w:p w14:paraId="5840EA28" w14:textId="77777777" w:rsidR="00111E23" w:rsidRPr="00111E23" w:rsidRDefault="00111E23" w:rsidP="00111E23">
      <w:pPr>
        <w:widowControl w:val="0"/>
        <w:autoSpaceDE w:val="0"/>
        <w:autoSpaceDN w:val="0"/>
        <w:adjustRightInd w:val="0"/>
        <w:rPr>
          <w:ins w:id="164" w:author="Yves Nadon" w:date="2014-12-19T09:43:00Z"/>
          <w:rFonts w:ascii="Arial" w:hAnsi="Arial" w:cs="Arial"/>
          <w:lang w:val="fr-FR" w:eastAsia="en-US"/>
        </w:rPr>
      </w:pPr>
    </w:p>
    <w:p w14:paraId="6378E2AC" w14:textId="77777777" w:rsidR="00111E23" w:rsidRDefault="00111E23" w:rsidP="00111E23">
      <w:pPr>
        <w:widowControl w:val="0"/>
        <w:autoSpaceDE w:val="0"/>
        <w:autoSpaceDN w:val="0"/>
        <w:adjustRightInd w:val="0"/>
        <w:rPr>
          <w:ins w:id="165" w:author="Yves Nadon" w:date="2014-12-19T09:44:00Z"/>
          <w:rFonts w:ascii="Arial" w:hAnsi="Arial" w:cs="Arial"/>
          <w:lang w:val="fr-FR" w:eastAsia="en-US"/>
        </w:rPr>
      </w:pPr>
      <w:proofErr w:type="spellStart"/>
      <w:ins w:id="166" w:author="Yves Nadon" w:date="2014-12-19T09:43:00Z">
        <w:r w:rsidRPr="00111E23">
          <w:rPr>
            <w:rFonts w:ascii="Arial" w:hAnsi="Arial" w:cs="Arial"/>
            <w:lang w:val="fr-FR" w:eastAsia="en-US"/>
            <w:rPrChange w:id="167" w:author="Yves Nadon" w:date="2014-12-19T09:43:00Z">
              <w:rPr>
                <w:rFonts w:ascii="Arial" w:hAnsi="Arial" w:cs="Arial"/>
                <w:lang w:val="fr-FR" w:eastAsia="en-US"/>
              </w:rPr>
            </w:rPrChange>
          </w:rPr>
          <w:t>Fall</w:t>
        </w:r>
        <w:proofErr w:type="spellEnd"/>
        <w:r w:rsidRPr="00111E23">
          <w:rPr>
            <w:rFonts w:ascii="Arial" w:hAnsi="Arial" w:cs="Arial"/>
            <w:lang w:val="fr-FR" w:eastAsia="en-US"/>
            <w:rPrChange w:id="168" w:author="Yves Nadon" w:date="2014-12-19T09:43:00Z">
              <w:rPr>
                <w:rFonts w:ascii="Arial" w:hAnsi="Arial" w:cs="Arial"/>
                <w:lang w:val="fr-FR" w:eastAsia="en-US"/>
              </w:rPr>
            </w:rPrChange>
          </w:rPr>
          <w:t xml:space="preserve">, R., Webb, N. M., &amp; </w:t>
        </w:r>
        <w:proofErr w:type="spellStart"/>
        <w:r w:rsidRPr="00111E23">
          <w:rPr>
            <w:rFonts w:ascii="Arial" w:hAnsi="Arial" w:cs="Arial"/>
            <w:lang w:val="fr-FR" w:eastAsia="en-US"/>
            <w:rPrChange w:id="169" w:author="Yves Nadon" w:date="2014-12-19T09:43:00Z">
              <w:rPr>
                <w:rFonts w:ascii="Arial" w:hAnsi="Arial" w:cs="Arial"/>
                <w:lang w:val="fr-FR" w:eastAsia="en-US"/>
              </w:rPr>
            </w:rPrChange>
          </w:rPr>
          <w:t>Chudowsky</w:t>
        </w:r>
        <w:proofErr w:type="spellEnd"/>
        <w:r w:rsidRPr="00111E23">
          <w:rPr>
            <w:rFonts w:ascii="Arial" w:hAnsi="Arial" w:cs="Arial"/>
            <w:lang w:val="fr-FR" w:eastAsia="en-US"/>
            <w:rPrChange w:id="170" w:author="Yves Nadon" w:date="2014-12-19T09:43:00Z">
              <w:rPr>
                <w:rFonts w:ascii="Arial" w:hAnsi="Arial" w:cs="Arial"/>
                <w:lang w:val="fr-FR" w:eastAsia="en-US"/>
              </w:rPr>
            </w:rPrChange>
          </w:rPr>
          <w:t>, N. (2000). Group discussion and large-</w:t>
        </w:r>
        <w:proofErr w:type="spellStart"/>
        <w:r w:rsidRPr="00111E23">
          <w:rPr>
            <w:rFonts w:ascii="Arial" w:hAnsi="Arial" w:cs="Arial"/>
            <w:lang w:val="fr-FR" w:eastAsia="en-US"/>
            <w:rPrChange w:id="171" w:author="Yves Nadon" w:date="2014-12-19T09:43:00Z">
              <w:rPr>
                <w:rFonts w:ascii="Arial" w:hAnsi="Arial" w:cs="Arial"/>
                <w:lang w:val="fr-FR" w:eastAsia="en-US"/>
              </w:rPr>
            </w:rPrChange>
          </w:rPr>
          <w:t>scale</w:t>
        </w:r>
        <w:proofErr w:type="spellEnd"/>
        <w:r w:rsidRPr="00111E23">
          <w:rPr>
            <w:rFonts w:ascii="Arial" w:hAnsi="Arial" w:cs="Arial"/>
            <w:lang w:val="fr-FR" w:eastAsia="en-US"/>
            <w:rPrChange w:id="172"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73" w:author="Yves Nadon" w:date="2014-12-19T09:43:00Z">
              <w:rPr>
                <w:rFonts w:ascii="Arial" w:hAnsi="Arial" w:cs="Arial"/>
                <w:lang w:val="fr-FR" w:eastAsia="en-US"/>
              </w:rPr>
            </w:rPrChange>
          </w:rPr>
          <w:t>language</w:t>
        </w:r>
        <w:proofErr w:type="spellEnd"/>
        <w:r w:rsidRPr="00111E23">
          <w:rPr>
            <w:rFonts w:ascii="Arial" w:hAnsi="Arial" w:cs="Arial"/>
            <w:lang w:val="fr-FR" w:eastAsia="en-US"/>
            <w:rPrChange w:id="174" w:author="Yves Nadon" w:date="2014-12-19T09:43:00Z">
              <w:rPr>
                <w:rFonts w:ascii="Arial" w:hAnsi="Arial" w:cs="Arial"/>
                <w:lang w:val="fr-FR" w:eastAsia="en-US"/>
              </w:rPr>
            </w:rPrChange>
          </w:rPr>
          <w:t xml:space="preserve"> arts </w:t>
        </w:r>
        <w:proofErr w:type="spellStart"/>
        <w:r w:rsidRPr="00111E23">
          <w:rPr>
            <w:rFonts w:ascii="Arial" w:hAnsi="Arial" w:cs="Arial"/>
            <w:lang w:val="fr-FR" w:eastAsia="en-US"/>
            <w:rPrChange w:id="175" w:author="Yves Nadon" w:date="2014-12-19T09:43:00Z">
              <w:rPr>
                <w:rFonts w:ascii="Arial" w:hAnsi="Arial" w:cs="Arial"/>
                <w:lang w:val="fr-FR" w:eastAsia="en-US"/>
              </w:rPr>
            </w:rPrChange>
          </w:rPr>
          <w:t>assessment</w:t>
        </w:r>
        <w:proofErr w:type="spellEnd"/>
        <w:r w:rsidRPr="00111E23">
          <w:rPr>
            <w:rFonts w:ascii="Arial" w:hAnsi="Arial" w:cs="Arial"/>
            <w:lang w:val="fr-FR" w:eastAsia="en-US"/>
            <w:rPrChange w:id="176"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77" w:author="Yves Nadon" w:date="2014-12-19T09:43:00Z">
              <w:rPr>
                <w:rFonts w:ascii="Arial" w:hAnsi="Arial" w:cs="Arial"/>
                <w:lang w:val="fr-FR" w:eastAsia="en-US"/>
              </w:rPr>
            </w:rPrChange>
          </w:rPr>
          <w:t>Effects</w:t>
        </w:r>
        <w:proofErr w:type="spellEnd"/>
        <w:r w:rsidRPr="00111E23">
          <w:rPr>
            <w:rFonts w:ascii="Arial" w:hAnsi="Arial" w:cs="Arial"/>
            <w:lang w:val="fr-FR" w:eastAsia="en-US"/>
            <w:rPrChange w:id="178" w:author="Yves Nadon" w:date="2014-12-19T09:43:00Z">
              <w:rPr>
                <w:rFonts w:ascii="Arial" w:hAnsi="Arial" w:cs="Arial"/>
                <w:lang w:val="fr-FR" w:eastAsia="en-US"/>
              </w:rPr>
            </w:rPrChange>
          </w:rPr>
          <w:t xml:space="preserve"> on </w:t>
        </w:r>
        <w:proofErr w:type="spellStart"/>
        <w:r w:rsidRPr="00111E23">
          <w:rPr>
            <w:rFonts w:ascii="Arial" w:hAnsi="Arial" w:cs="Arial"/>
            <w:lang w:val="fr-FR" w:eastAsia="en-US"/>
            <w:rPrChange w:id="179" w:author="Yves Nadon" w:date="2014-12-19T09:43:00Z">
              <w:rPr>
                <w:rFonts w:ascii="Arial" w:hAnsi="Arial" w:cs="Arial"/>
                <w:lang w:val="fr-FR" w:eastAsia="en-US"/>
              </w:rPr>
            </w:rPrChange>
          </w:rPr>
          <w:t>students</w:t>
        </w:r>
        <w:proofErr w:type="spellEnd"/>
        <w:r w:rsidRPr="00111E23">
          <w:rPr>
            <w:rFonts w:ascii="Arial" w:hAnsi="Arial" w:cs="Arial"/>
            <w:lang w:val="fr-FR" w:eastAsia="en-US"/>
            <w:rPrChange w:id="180"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81" w:author="Yves Nadon" w:date="2014-12-19T09:43:00Z">
              <w:rPr>
                <w:rFonts w:ascii="Arial" w:hAnsi="Arial" w:cs="Arial"/>
                <w:lang w:val="fr-FR" w:eastAsia="en-US"/>
              </w:rPr>
            </w:rPrChange>
          </w:rPr>
          <w:t>comprehension</w:t>
        </w:r>
        <w:proofErr w:type="spellEnd"/>
        <w:r w:rsidRPr="00111E23">
          <w:rPr>
            <w:rFonts w:ascii="Arial" w:hAnsi="Arial" w:cs="Arial"/>
            <w:lang w:val="fr-FR" w:eastAsia="en-US"/>
            <w:rPrChange w:id="182" w:author="Yves Nadon" w:date="2014-12-19T09:43:00Z">
              <w:rPr>
                <w:rFonts w:ascii="Arial" w:hAnsi="Arial" w:cs="Arial"/>
                <w:lang w:val="fr-FR" w:eastAsia="en-US"/>
              </w:rPr>
            </w:rPrChange>
          </w:rPr>
          <w:t xml:space="preserve">. </w:t>
        </w:r>
        <w:r w:rsidRPr="00111E23">
          <w:rPr>
            <w:rFonts w:ascii="Arial" w:hAnsi="Arial" w:cs="Arial"/>
            <w:i/>
            <w:iCs/>
            <w:lang w:val="fr-FR" w:eastAsia="en-US"/>
            <w:rPrChange w:id="183" w:author="Yves Nadon" w:date="2014-12-19T09:43:00Z">
              <w:rPr>
                <w:rFonts w:ascii="Arial" w:hAnsi="Arial" w:cs="Arial"/>
                <w:i/>
                <w:iCs/>
                <w:lang w:val="fr-FR" w:eastAsia="en-US"/>
              </w:rPr>
            </w:rPrChange>
          </w:rPr>
          <w:t xml:space="preserve">American </w:t>
        </w:r>
        <w:proofErr w:type="spellStart"/>
        <w:r w:rsidRPr="00111E23">
          <w:rPr>
            <w:rFonts w:ascii="Arial" w:hAnsi="Arial" w:cs="Arial"/>
            <w:i/>
            <w:iCs/>
            <w:lang w:val="fr-FR" w:eastAsia="en-US"/>
            <w:rPrChange w:id="184" w:author="Yves Nadon" w:date="2014-12-19T09:43:00Z">
              <w:rPr>
                <w:rFonts w:ascii="Arial" w:hAnsi="Arial" w:cs="Arial"/>
                <w:i/>
                <w:iCs/>
                <w:lang w:val="fr-FR" w:eastAsia="en-US"/>
              </w:rPr>
            </w:rPrChange>
          </w:rPr>
          <w:t>Educational</w:t>
        </w:r>
        <w:proofErr w:type="spellEnd"/>
        <w:r w:rsidRPr="00111E23">
          <w:rPr>
            <w:rFonts w:ascii="Arial" w:hAnsi="Arial" w:cs="Arial"/>
            <w:i/>
            <w:iCs/>
            <w:lang w:val="fr-FR" w:eastAsia="en-US"/>
            <w:rPrChange w:id="185"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186" w:author="Yves Nadon" w:date="2014-12-19T09:43:00Z">
              <w:rPr>
                <w:rFonts w:ascii="Arial" w:hAnsi="Arial" w:cs="Arial"/>
                <w:i/>
                <w:iCs/>
                <w:lang w:val="fr-FR" w:eastAsia="en-US"/>
              </w:rPr>
            </w:rPrChange>
          </w:rPr>
          <w:t>Research</w:t>
        </w:r>
        <w:proofErr w:type="spellEnd"/>
        <w:r w:rsidRPr="00111E23">
          <w:rPr>
            <w:rFonts w:ascii="Arial" w:hAnsi="Arial" w:cs="Arial"/>
            <w:i/>
            <w:iCs/>
            <w:lang w:val="fr-FR" w:eastAsia="en-US"/>
            <w:rPrChange w:id="187" w:author="Yves Nadon" w:date="2014-12-19T09:43:00Z">
              <w:rPr>
                <w:rFonts w:ascii="Arial" w:hAnsi="Arial" w:cs="Arial"/>
                <w:i/>
                <w:iCs/>
                <w:lang w:val="fr-FR" w:eastAsia="en-US"/>
              </w:rPr>
            </w:rPrChange>
          </w:rPr>
          <w:t xml:space="preserve"> Journal, 37</w:t>
        </w:r>
        <w:r w:rsidRPr="00111E23">
          <w:rPr>
            <w:rFonts w:ascii="Arial" w:hAnsi="Arial" w:cs="Arial"/>
            <w:lang w:val="fr-FR" w:eastAsia="en-US"/>
            <w:rPrChange w:id="188" w:author="Yves Nadon" w:date="2014-12-19T09:43:00Z">
              <w:rPr>
                <w:rFonts w:ascii="Arial" w:hAnsi="Arial" w:cs="Arial"/>
                <w:lang w:val="fr-FR" w:eastAsia="en-US"/>
              </w:rPr>
            </w:rPrChange>
          </w:rPr>
          <w:t>(4), 911–941.</w:t>
        </w:r>
      </w:ins>
    </w:p>
    <w:p w14:paraId="4D63E3A9" w14:textId="77777777" w:rsidR="00111E23" w:rsidRPr="00111E23" w:rsidRDefault="00111E23" w:rsidP="00111E23">
      <w:pPr>
        <w:widowControl w:val="0"/>
        <w:autoSpaceDE w:val="0"/>
        <w:autoSpaceDN w:val="0"/>
        <w:adjustRightInd w:val="0"/>
        <w:rPr>
          <w:ins w:id="189" w:author="Yves Nadon" w:date="2014-12-19T09:43:00Z"/>
          <w:rFonts w:ascii="Arial" w:hAnsi="Arial" w:cs="Arial"/>
          <w:lang w:val="fr-FR" w:eastAsia="en-US"/>
        </w:rPr>
      </w:pPr>
    </w:p>
    <w:p w14:paraId="2F9CC0D8" w14:textId="77777777" w:rsidR="00111E23" w:rsidRDefault="00111E23" w:rsidP="00111E23">
      <w:pPr>
        <w:widowControl w:val="0"/>
        <w:autoSpaceDE w:val="0"/>
        <w:autoSpaceDN w:val="0"/>
        <w:adjustRightInd w:val="0"/>
        <w:rPr>
          <w:ins w:id="190" w:author="Yves Nadon" w:date="2014-12-19T09:44:00Z"/>
          <w:rFonts w:ascii="Arial" w:hAnsi="Arial" w:cs="Arial"/>
          <w:lang w:val="fr-FR" w:eastAsia="en-US"/>
        </w:rPr>
      </w:pPr>
      <w:proofErr w:type="spellStart"/>
      <w:ins w:id="191" w:author="Yves Nadon" w:date="2014-12-19T09:43:00Z">
        <w:r w:rsidRPr="00111E23">
          <w:rPr>
            <w:rFonts w:ascii="Arial" w:hAnsi="Arial" w:cs="Arial"/>
            <w:lang w:val="fr-FR" w:eastAsia="en-US"/>
            <w:rPrChange w:id="192" w:author="Yves Nadon" w:date="2014-12-19T09:43:00Z">
              <w:rPr>
                <w:rFonts w:ascii="Arial" w:hAnsi="Arial" w:cs="Arial"/>
                <w:lang w:val="fr-FR" w:eastAsia="en-US"/>
              </w:rPr>
            </w:rPrChange>
          </w:rPr>
          <w:t>Glovin</w:t>
        </w:r>
        <w:proofErr w:type="spellEnd"/>
        <w:r w:rsidRPr="00111E23">
          <w:rPr>
            <w:rFonts w:ascii="Arial" w:hAnsi="Arial" w:cs="Arial"/>
            <w:lang w:val="fr-FR" w:eastAsia="en-US"/>
            <w:rPrChange w:id="193" w:author="Yves Nadon" w:date="2014-12-19T09:43:00Z">
              <w:rPr>
                <w:rFonts w:ascii="Arial" w:hAnsi="Arial" w:cs="Arial"/>
                <w:lang w:val="fr-FR" w:eastAsia="en-US"/>
              </w:rPr>
            </w:rPrChange>
          </w:rPr>
          <w:t xml:space="preserve">, D., &amp; Evans, D. (2006, </w:t>
        </w:r>
        <w:proofErr w:type="spellStart"/>
        <w:r w:rsidRPr="00111E23">
          <w:rPr>
            <w:rFonts w:ascii="Arial" w:hAnsi="Arial" w:cs="Arial"/>
            <w:lang w:val="fr-FR" w:eastAsia="en-US"/>
            <w:rPrChange w:id="194" w:author="Yves Nadon" w:date="2014-12-19T09:43:00Z">
              <w:rPr>
                <w:rFonts w:ascii="Arial" w:hAnsi="Arial" w:cs="Arial"/>
                <w:lang w:val="fr-FR" w:eastAsia="en-US"/>
              </w:rPr>
            </w:rPrChange>
          </w:rPr>
          <w:t>December</w:t>
        </w:r>
        <w:proofErr w:type="spellEnd"/>
        <w:r w:rsidRPr="00111E23">
          <w:rPr>
            <w:rFonts w:ascii="Arial" w:hAnsi="Arial" w:cs="Arial"/>
            <w:lang w:val="fr-FR" w:eastAsia="en-US"/>
            <w:rPrChange w:id="195" w:author="Yves Nadon" w:date="2014-12-19T09:43:00Z">
              <w:rPr>
                <w:rFonts w:ascii="Arial" w:hAnsi="Arial" w:cs="Arial"/>
                <w:lang w:val="fr-FR" w:eastAsia="en-US"/>
              </w:rPr>
            </w:rPrChange>
          </w:rPr>
          <w:t xml:space="preserve">). How test </w:t>
        </w:r>
        <w:proofErr w:type="spellStart"/>
        <w:r w:rsidRPr="00111E23">
          <w:rPr>
            <w:rFonts w:ascii="Arial" w:hAnsi="Arial" w:cs="Arial"/>
            <w:lang w:val="fr-FR" w:eastAsia="en-US"/>
            <w:rPrChange w:id="196" w:author="Yves Nadon" w:date="2014-12-19T09:43:00Z">
              <w:rPr>
                <w:rFonts w:ascii="Arial" w:hAnsi="Arial" w:cs="Arial"/>
                <w:lang w:val="fr-FR" w:eastAsia="en-US"/>
              </w:rPr>
            </w:rPrChange>
          </w:rPr>
          <w:t>companies</w:t>
        </w:r>
        <w:proofErr w:type="spellEnd"/>
        <w:r w:rsidRPr="00111E23">
          <w:rPr>
            <w:rFonts w:ascii="Arial" w:hAnsi="Arial" w:cs="Arial"/>
            <w:lang w:val="fr-FR" w:eastAsia="en-US"/>
            <w:rPrChange w:id="197"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198" w:author="Yves Nadon" w:date="2014-12-19T09:43:00Z">
              <w:rPr>
                <w:rFonts w:ascii="Arial" w:hAnsi="Arial" w:cs="Arial"/>
                <w:lang w:val="fr-FR" w:eastAsia="en-US"/>
              </w:rPr>
            </w:rPrChange>
          </w:rPr>
          <w:t>fail</w:t>
        </w:r>
        <w:proofErr w:type="spellEnd"/>
        <w:r w:rsidRPr="00111E23">
          <w:rPr>
            <w:rFonts w:ascii="Arial" w:hAnsi="Arial" w:cs="Arial"/>
            <w:lang w:val="fr-FR" w:eastAsia="en-US"/>
            <w:rPrChange w:id="199"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00" w:author="Yves Nadon" w:date="2014-12-19T09:43:00Z">
              <w:rPr>
                <w:rFonts w:ascii="Arial" w:hAnsi="Arial" w:cs="Arial"/>
                <w:lang w:val="fr-FR" w:eastAsia="en-US"/>
              </w:rPr>
            </w:rPrChange>
          </w:rPr>
          <w:t>your</w:t>
        </w:r>
        <w:proofErr w:type="spellEnd"/>
        <w:r w:rsidRPr="00111E23">
          <w:rPr>
            <w:rFonts w:ascii="Arial" w:hAnsi="Arial" w:cs="Arial"/>
            <w:lang w:val="fr-FR" w:eastAsia="en-US"/>
            <w:rPrChange w:id="201" w:author="Yves Nadon" w:date="2014-12-19T09:43:00Z">
              <w:rPr>
                <w:rFonts w:ascii="Arial" w:hAnsi="Arial" w:cs="Arial"/>
                <w:lang w:val="fr-FR" w:eastAsia="en-US"/>
              </w:rPr>
            </w:rPrChange>
          </w:rPr>
          <w:t xml:space="preserve"> kids. </w:t>
        </w:r>
        <w:r w:rsidRPr="00111E23">
          <w:rPr>
            <w:rFonts w:ascii="Arial" w:hAnsi="Arial" w:cs="Arial"/>
            <w:i/>
            <w:iCs/>
            <w:lang w:val="fr-FR" w:eastAsia="en-US"/>
            <w:rPrChange w:id="202" w:author="Yves Nadon" w:date="2014-12-19T09:43:00Z">
              <w:rPr>
                <w:rFonts w:ascii="Arial" w:hAnsi="Arial" w:cs="Arial"/>
                <w:i/>
                <w:iCs/>
                <w:lang w:val="fr-FR" w:eastAsia="en-US"/>
              </w:rPr>
            </w:rPrChange>
          </w:rPr>
          <w:t xml:space="preserve">Bloomberg </w:t>
        </w:r>
        <w:proofErr w:type="spellStart"/>
        <w:r w:rsidRPr="00111E23">
          <w:rPr>
            <w:rFonts w:ascii="Arial" w:hAnsi="Arial" w:cs="Arial"/>
            <w:i/>
            <w:iCs/>
            <w:lang w:val="fr-FR" w:eastAsia="en-US"/>
            <w:rPrChange w:id="203" w:author="Yves Nadon" w:date="2014-12-19T09:43:00Z">
              <w:rPr>
                <w:rFonts w:ascii="Arial" w:hAnsi="Arial" w:cs="Arial"/>
                <w:i/>
                <w:iCs/>
                <w:lang w:val="fr-FR" w:eastAsia="en-US"/>
              </w:rPr>
            </w:rPrChange>
          </w:rPr>
          <w:t>Markets</w:t>
        </w:r>
        <w:proofErr w:type="spellEnd"/>
        <w:r w:rsidRPr="00111E23">
          <w:rPr>
            <w:rFonts w:ascii="Arial" w:hAnsi="Arial" w:cs="Arial"/>
            <w:lang w:val="fr-FR" w:eastAsia="en-US"/>
            <w:rPrChange w:id="204" w:author="Yves Nadon" w:date="2014-12-19T09:43:00Z">
              <w:rPr>
                <w:rFonts w:ascii="Arial" w:hAnsi="Arial" w:cs="Arial"/>
                <w:lang w:val="fr-FR" w:eastAsia="en-US"/>
              </w:rPr>
            </w:rPrChange>
          </w:rPr>
          <w:t xml:space="preserve">, 127–138. </w:t>
        </w:r>
        <w:proofErr w:type="spellStart"/>
        <w:r w:rsidRPr="00111E23">
          <w:rPr>
            <w:rFonts w:ascii="Arial" w:hAnsi="Arial" w:cs="Arial"/>
            <w:lang w:val="fr-FR" w:eastAsia="en-US"/>
            <w:rPrChange w:id="205" w:author="Yves Nadon" w:date="2014-12-19T09:43:00Z">
              <w:rPr>
                <w:rFonts w:ascii="Arial" w:hAnsi="Arial" w:cs="Arial"/>
                <w:lang w:val="fr-FR" w:eastAsia="en-US"/>
              </w:rPr>
            </w:rPrChange>
          </w:rPr>
          <w:t>Retrieved</w:t>
        </w:r>
        <w:proofErr w:type="spellEnd"/>
        <w:r w:rsidRPr="00111E23">
          <w:rPr>
            <w:rFonts w:ascii="Arial" w:hAnsi="Arial" w:cs="Arial"/>
            <w:lang w:val="fr-FR" w:eastAsia="en-US"/>
            <w:rPrChange w:id="206"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07" w:author="Yves Nadon" w:date="2014-12-19T09:43:00Z">
              <w:rPr>
                <w:rFonts w:ascii="Arial" w:hAnsi="Arial" w:cs="Arial"/>
                <w:lang w:val="fr-FR" w:eastAsia="en-US"/>
              </w:rPr>
            </w:rPrChange>
          </w:rPr>
          <w:t>from</w:t>
        </w:r>
        <w:proofErr w:type="spellEnd"/>
        <w:r w:rsidRPr="00111E23">
          <w:rPr>
            <w:rFonts w:ascii="Arial" w:hAnsi="Arial" w:cs="Arial"/>
            <w:lang w:val="fr-FR" w:eastAsia="en-US"/>
            <w:rPrChange w:id="208" w:author="Yves Nadon" w:date="2014-12-19T09:43:00Z">
              <w:rPr>
                <w:rFonts w:ascii="Arial" w:hAnsi="Arial" w:cs="Arial"/>
                <w:lang w:val="fr-FR" w:eastAsia="en-US"/>
              </w:rPr>
            </w:rPrChange>
          </w:rPr>
          <w:t xml:space="preserve"> </w:t>
        </w:r>
      </w:ins>
      <w:r w:rsidRPr="00111E23">
        <w:rPr>
          <w:rFonts w:ascii="Arial" w:hAnsi="Arial" w:cs="Arial"/>
          <w:lang w:val="fr-FR" w:eastAsia="en-US"/>
        </w:rPr>
        <w:fldChar w:fldCharType="begin"/>
      </w:r>
      <w:r w:rsidRPr="00111E23">
        <w:rPr>
          <w:rFonts w:ascii="Arial" w:hAnsi="Arial" w:cs="Arial"/>
          <w:lang w:val="fr-FR" w:eastAsia="en-US"/>
        </w:rPr>
        <w:instrText>HYPERLINK "http://timeoutfromtesting.org/bloomberg_education.pdf"</w:instrText>
      </w:r>
      <w:r w:rsidRPr="00111E23">
        <w:rPr>
          <w:rFonts w:ascii="Arial" w:hAnsi="Arial" w:cs="Arial"/>
          <w:lang w:val="fr-FR" w:eastAsia="en-US"/>
        </w:rPr>
      </w:r>
      <w:r w:rsidRPr="00111E23">
        <w:rPr>
          <w:rFonts w:ascii="Arial" w:hAnsi="Arial" w:cs="Arial"/>
          <w:lang w:val="fr-FR" w:eastAsia="en-US"/>
        </w:rPr>
        <w:fldChar w:fldCharType="separate"/>
      </w:r>
      <w:ins w:id="209" w:author="Yves Nadon" w:date="2014-12-19T09:43:00Z">
        <w:r w:rsidRPr="00111E23">
          <w:rPr>
            <w:rFonts w:ascii="Arial" w:hAnsi="Arial" w:cs="Arial"/>
            <w:lang w:val="fr-FR" w:eastAsia="en-US"/>
          </w:rPr>
          <w:t>http://timeoutfromtesting.org/bloomberg_education.pdf</w:t>
        </w:r>
        <w:r w:rsidRPr="00111E23">
          <w:rPr>
            <w:rFonts w:ascii="Arial" w:hAnsi="Arial" w:cs="Arial"/>
            <w:lang w:val="fr-FR" w:eastAsia="en-US"/>
          </w:rPr>
          <w:fldChar w:fldCharType="end"/>
        </w:r>
      </w:ins>
    </w:p>
    <w:p w14:paraId="0C21B027" w14:textId="77777777" w:rsidR="00111E23" w:rsidRPr="00111E23" w:rsidRDefault="00111E23" w:rsidP="00111E23">
      <w:pPr>
        <w:widowControl w:val="0"/>
        <w:autoSpaceDE w:val="0"/>
        <w:autoSpaceDN w:val="0"/>
        <w:adjustRightInd w:val="0"/>
        <w:rPr>
          <w:ins w:id="210" w:author="Yves Nadon" w:date="2014-12-19T09:43:00Z"/>
          <w:rFonts w:ascii="Arial" w:hAnsi="Arial" w:cs="Arial"/>
          <w:lang w:val="fr-FR" w:eastAsia="en-US"/>
        </w:rPr>
      </w:pPr>
    </w:p>
    <w:p w14:paraId="2B9EE893" w14:textId="77777777" w:rsidR="00111E23" w:rsidRDefault="00111E23" w:rsidP="00111E23">
      <w:pPr>
        <w:widowControl w:val="0"/>
        <w:autoSpaceDE w:val="0"/>
        <w:autoSpaceDN w:val="0"/>
        <w:adjustRightInd w:val="0"/>
        <w:rPr>
          <w:ins w:id="211" w:author="Yves Nadon" w:date="2014-12-19T09:44:00Z"/>
          <w:rFonts w:ascii="Arial" w:hAnsi="Arial" w:cs="Arial"/>
          <w:lang w:val="fr-FR" w:eastAsia="en-US"/>
        </w:rPr>
      </w:pPr>
      <w:proofErr w:type="spellStart"/>
      <w:ins w:id="212" w:author="Yves Nadon" w:date="2014-12-19T09:43:00Z">
        <w:r w:rsidRPr="00111E23">
          <w:rPr>
            <w:rFonts w:ascii="Arial" w:hAnsi="Arial" w:cs="Arial"/>
            <w:lang w:val="fr-FR" w:eastAsia="en-US"/>
            <w:rPrChange w:id="213" w:author="Yves Nadon" w:date="2014-12-19T09:43:00Z">
              <w:rPr>
                <w:rFonts w:ascii="Arial" w:hAnsi="Arial" w:cs="Arial"/>
                <w:lang w:val="fr-FR" w:eastAsia="en-US"/>
              </w:rPr>
            </w:rPrChange>
          </w:rPr>
          <w:t>Guthrie</w:t>
        </w:r>
        <w:proofErr w:type="spellEnd"/>
        <w:r w:rsidRPr="00111E23">
          <w:rPr>
            <w:rFonts w:ascii="Arial" w:hAnsi="Arial" w:cs="Arial"/>
            <w:lang w:val="fr-FR" w:eastAsia="en-US"/>
            <w:rPrChange w:id="214" w:author="Yves Nadon" w:date="2014-12-19T09:43:00Z">
              <w:rPr>
                <w:rFonts w:ascii="Arial" w:hAnsi="Arial" w:cs="Arial"/>
                <w:lang w:val="fr-FR" w:eastAsia="en-US"/>
              </w:rPr>
            </w:rPrChange>
          </w:rPr>
          <w:t xml:space="preserve">, J. T. (2002). </w:t>
        </w:r>
        <w:proofErr w:type="spellStart"/>
        <w:r w:rsidRPr="00111E23">
          <w:rPr>
            <w:rFonts w:ascii="Arial" w:hAnsi="Arial" w:cs="Arial"/>
            <w:lang w:val="fr-FR" w:eastAsia="en-US"/>
            <w:rPrChange w:id="215" w:author="Yves Nadon" w:date="2014-12-19T09:43:00Z">
              <w:rPr>
                <w:rFonts w:ascii="Arial" w:hAnsi="Arial" w:cs="Arial"/>
                <w:lang w:val="fr-FR" w:eastAsia="en-US"/>
              </w:rPr>
            </w:rPrChange>
          </w:rPr>
          <w:t>Preparing</w:t>
        </w:r>
        <w:proofErr w:type="spellEnd"/>
        <w:r w:rsidRPr="00111E23">
          <w:rPr>
            <w:rFonts w:ascii="Arial" w:hAnsi="Arial" w:cs="Arial"/>
            <w:lang w:val="fr-FR" w:eastAsia="en-US"/>
            <w:rPrChange w:id="216"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17" w:author="Yves Nadon" w:date="2014-12-19T09:43:00Z">
              <w:rPr>
                <w:rFonts w:ascii="Arial" w:hAnsi="Arial" w:cs="Arial"/>
                <w:lang w:val="fr-FR" w:eastAsia="en-US"/>
              </w:rPr>
            </w:rPrChange>
          </w:rPr>
          <w:t>students</w:t>
        </w:r>
        <w:proofErr w:type="spellEnd"/>
        <w:r w:rsidRPr="00111E23">
          <w:rPr>
            <w:rFonts w:ascii="Arial" w:hAnsi="Arial" w:cs="Arial"/>
            <w:lang w:val="fr-FR" w:eastAsia="en-US"/>
            <w:rPrChange w:id="218" w:author="Yves Nadon" w:date="2014-12-19T09:43:00Z">
              <w:rPr>
                <w:rFonts w:ascii="Arial" w:hAnsi="Arial" w:cs="Arial"/>
                <w:lang w:val="fr-FR" w:eastAsia="en-US"/>
              </w:rPr>
            </w:rPrChange>
          </w:rPr>
          <w:t xml:space="preserve"> for </w:t>
        </w:r>
        <w:proofErr w:type="spellStart"/>
        <w:r w:rsidRPr="00111E23">
          <w:rPr>
            <w:rFonts w:ascii="Arial" w:hAnsi="Arial" w:cs="Arial"/>
            <w:lang w:val="fr-FR" w:eastAsia="en-US"/>
            <w:rPrChange w:id="219" w:author="Yves Nadon" w:date="2014-12-19T09:43:00Z">
              <w:rPr>
                <w:rFonts w:ascii="Arial" w:hAnsi="Arial" w:cs="Arial"/>
                <w:lang w:val="fr-FR" w:eastAsia="en-US"/>
              </w:rPr>
            </w:rPrChange>
          </w:rPr>
          <w:t>high-stakes</w:t>
        </w:r>
        <w:proofErr w:type="spellEnd"/>
        <w:r w:rsidRPr="00111E23">
          <w:rPr>
            <w:rFonts w:ascii="Arial" w:hAnsi="Arial" w:cs="Arial"/>
            <w:lang w:val="fr-FR" w:eastAsia="en-US"/>
            <w:rPrChange w:id="220" w:author="Yves Nadon" w:date="2014-12-19T09:43:00Z">
              <w:rPr>
                <w:rFonts w:ascii="Arial" w:hAnsi="Arial" w:cs="Arial"/>
                <w:lang w:val="fr-FR" w:eastAsia="en-US"/>
              </w:rPr>
            </w:rPrChange>
          </w:rPr>
          <w:t xml:space="preserve"> test </w:t>
        </w:r>
        <w:proofErr w:type="spellStart"/>
        <w:r w:rsidRPr="00111E23">
          <w:rPr>
            <w:rFonts w:ascii="Arial" w:hAnsi="Arial" w:cs="Arial"/>
            <w:lang w:val="fr-FR" w:eastAsia="en-US"/>
            <w:rPrChange w:id="221" w:author="Yves Nadon" w:date="2014-12-19T09:43:00Z">
              <w:rPr>
                <w:rFonts w:ascii="Arial" w:hAnsi="Arial" w:cs="Arial"/>
                <w:lang w:val="fr-FR" w:eastAsia="en-US"/>
              </w:rPr>
            </w:rPrChange>
          </w:rPr>
          <w:t>taking</w:t>
        </w:r>
        <w:proofErr w:type="spellEnd"/>
        <w:r w:rsidRPr="00111E23">
          <w:rPr>
            <w:rFonts w:ascii="Arial" w:hAnsi="Arial" w:cs="Arial"/>
            <w:lang w:val="fr-FR" w:eastAsia="en-US"/>
            <w:rPrChange w:id="222" w:author="Yves Nadon" w:date="2014-12-19T09:43:00Z">
              <w:rPr>
                <w:rFonts w:ascii="Arial" w:hAnsi="Arial" w:cs="Arial"/>
                <w:lang w:val="fr-FR" w:eastAsia="en-US"/>
              </w:rPr>
            </w:rPrChange>
          </w:rPr>
          <w:t xml:space="preserve"> in </w:t>
        </w:r>
        <w:proofErr w:type="spellStart"/>
        <w:r w:rsidRPr="00111E23">
          <w:rPr>
            <w:rFonts w:ascii="Arial" w:hAnsi="Arial" w:cs="Arial"/>
            <w:lang w:val="fr-FR" w:eastAsia="en-US"/>
            <w:rPrChange w:id="223"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224" w:author="Yves Nadon" w:date="2014-12-19T09:43:00Z">
              <w:rPr>
                <w:rFonts w:ascii="Arial" w:hAnsi="Arial" w:cs="Arial"/>
                <w:lang w:val="fr-FR" w:eastAsia="en-US"/>
              </w:rPr>
            </w:rPrChange>
          </w:rPr>
          <w:t xml:space="preserve">. In A. </w:t>
        </w:r>
        <w:proofErr w:type="spellStart"/>
        <w:r w:rsidRPr="00111E23">
          <w:rPr>
            <w:rFonts w:ascii="Arial" w:hAnsi="Arial" w:cs="Arial"/>
            <w:lang w:val="fr-FR" w:eastAsia="en-US"/>
            <w:rPrChange w:id="225" w:author="Yves Nadon" w:date="2014-12-19T09:43:00Z">
              <w:rPr>
                <w:rFonts w:ascii="Arial" w:hAnsi="Arial" w:cs="Arial"/>
                <w:lang w:val="fr-FR" w:eastAsia="en-US"/>
              </w:rPr>
            </w:rPrChange>
          </w:rPr>
          <w:t>Farstrup</w:t>
        </w:r>
        <w:proofErr w:type="spellEnd"/>
        <w:r w:rsidRPr="00111E23">
          <w:rPr>
            <w:rFonts w:ascii="Arial" w:hAnsi="Arial" w:cs="Arial"/>
            <w:lang w:val="fr-FR" w:eastAsia="en-US"/>
            <w:rPrChange w:id="226" w:author="Yves Nadon" w:date="2014-12-19T09:43:00Z">
              <w:rPr>
                <w:rFonts w:ascii="Arial" w:hAnsi="Arial" w:cs="Arial"/>
                <w:lang w:val="fr-FR" w:eastAsia="en-US"/>
              </w:rPr>
            </w:rPrChange>
          </w:rPr>
          <w:t xml:space="preserve"> &amp; S. J. </w:t>
        </w:r>
        <w:proofErr w:type="spellStart"/>
        <w:r w:rsidRPr="00111E23">
          <w:rPr>
            <w:rFonts w:ascii="Arial" w:hAnsi="Arial" w:cs="Arial"/>
            <w:lang w:val="fr-FR" w:eastAsia="en-US"/>
            <w:rPrChange w:id="227" w:author="Yves Nadon" w:date="2014-12-19T09:43:00Z">
              <w:rPr>
                <w:rFonts w:ascii="Arial" w:hAnsi="Arial" w:cs="Arial"/>
                <w:lang w:val="fr-FR" w:eastAsia="en-US"/>
              </w:rPr>
            </w:rPrChange>
          </w:rPr>
          <w:t>Samuels</w:t>
        </w:r>
        <w:proofErr w:type="spellEnd"/>
        <w:r w:rsidRPr="00111E23">
          <w:rPr>
            <w:rFonts w:ascii="Arial" w:hAnsi="Arial" w:cs="Arial"/>
            <w:lang w:val="fr-FR" w:eastAsia="en-US"/>
            <w:rPrChange w:id="22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29" w:author="Yves Nadon" w:date="2014-12-19T09:43:00Z">
              <w:rPr>
                <w:rFonts w:ascii="Arial" w:hAnsi="Arial" w:cs="Arial"/>
                <w:lang w:val="fr-FR" w:eastAsia="en-US"/>
              </w:rPr>
            </w:rPrChange>
          </w:rPr>
          <w:t>Eds</w:t>
        </w:r>
        <w:proofErr w:type="spellEnd"/>
        <w:r w:rsidRPr="00111E23">
          <w:rPr>
            <w:rFonts w:ascii="Arial" w:hAnsi="Arial" w:cs="Arial"/>
            <w:lang w:val="fr-FR" w:eastAsia="en-US"/>
            <w:rPrChange w:id="230" w:author="Yves Nadon" w:date="2014-12-19T09:43:00Z">
              <w:rPr>
                <w:rFonts w:ascii="Arial" w:hAnsi="Arial" w:cs="Arial"/>
                <w:lang w:val="fr-FR" w:eastAsia="en-US"/>
              </w:rPr>
            </w:rPrChange>
          </w:rPr>
          <w:t xml:space="preserve">.), </w:t>
        </w:r>
        <w:proofErr w:type="spellStart"/>
        <w:r w:rsidRPr="00111E23">
          <w:rPr>
            <w:rFonts w:ascii="Arial" w:hAnsi="Arial" w:cs="Arial"/>
            <w:i/>
            <w:iCs/>
            <w:lang w:val="fr-FR" w:eastAsia="en-US"/>
            <w:rPrChange w:id="231" w:author="Yves Nadon" w:date="2014-12-19T09:43:00Z">
              <w:rPr>
                <w:rFonts w:ascii="Arial" w:hAnsi="Arial" w:cs="Arial"/>
                <w:i/>
                <w:iCs/>
                <w:lang w:val="fr-FR" w:eastAsia="en-US"/>
              </w:rPr>
            </w:rPrChange>
          </w:rPr>
          <w:t>What</w:t>
        </w:r>
        <w:proofErr w:type="spellEnd"/>
        <w:r w:rsidRPr="00111E23">
          <w:rPr>
            <w:rFonts w:ascii="Arial" w:hAnsi="Arial" w:cs="Arial"/>
            <w:i/>
            <w:iCs/>
            <w:lang w:val="fr-FR" w:eastAsia="en-US"/>
            <w:rPrChange w:id="232"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233" w:author="Yves Nadon" w:date="2014-12-19T09:43:00Z">
              <w:rPr>
                <w:rFonts w:ascii="Arial" w:hAnsi="Arial" w:cs="Arial"/>
                <w:i/>
                <w:iCs/>
                <w:lang w:val="fr-FR" w:eastAsia="en-US"/>
              </w:rPr>
            </w:rPrChange>
          </w:rPr>
          <w:t>research</w:t>
        </w:r>
        <w:proofErr w:type="spellEnd"/>
        <w:r w:rsidRPr="00111E23">
          <w:rPr>
            <w:rFonts w:ascii="Arial" w:hAnsi="Arial" w:cs="Arial"/>
            <w:i/>
            <w:iCs/>
            <w:lang w:val="fr-FR" w:eastAsia="en-US"/>
            <w:rPrChange w:id="234" w:author="Yves Nadon" w:date="2014-12-19T09:43:00Z">
              <w:rPr>
                <w:rFonts w:ascii="Arial" w:hAnsi="Arial" w:cs="Arial"/>
                <w:i/>
                <w:iCs/>
                <w:lang w:val="fr-FR" w:eastAsia="en-US"/>
              </w:rPr>
            </w:rPrChange>
          </w:rPr>
          <w:t xml:space="preserve"> has to </w:t>
        </w:r>
        <w:proofErr w:type="spellStart"/>
        <w:r w:rsidRPr="00111E23">
          <w:rPr>
            <w:rFonts w:ascii="Arial" w:hAnsi="Arial" w:cs="Arial"/>
            <w:i/>
            <w:iCs/>
            <w:lang w:val="fr-FR" w:eastAsia="en-US"/>
            <w:rPrChange w:id="235" w:author="Yves Nadon" w:date="2014-12-19T09:43:00Z">
              <w:rPr>
                <w:rFonts w:ascii="Arial" w:hAnsi="Arial" w:cs="Arial"/>
                <w:i/>
                <w:iCs/>
                <w:lang w:val="fr-FR" w:eastAsia="en-US"/>
              </w:rPr>
            </w:rPrChange>
          </w:rPr>
          <w:t>say</w:t>
        </w:r>
        <w:proofErr w:type="spellEnd"/>
        <w:r w:rsidRPr="00111E23">
          <w:rPr>
            <w:rFonts w:ascii="Arial" w:hAnsi="Arial" w:cs="Arial"/>
            <w:i/>
            <w:iCs/>
            <w:lang w:val="fr-FR" w:eastAsia="en-US"/>
            <w:rPrChange w:id="236" w:author="Yves Nadon" w:date="2014-12-19T09:43:00Z">
              <w:rPr>
                <w:rFonts w:ascii="Arial" w:hAnsi="Arial" w:cs="Arial"/>
                <w:i/>
                <w:iCs/>
                <w:lang w:val="fr-FR" w:eastAsia="en-US"/>
              </w:rPr>
            </w:rPrChange>
          </w:rPr>
          <w:t xml:space="preserve"> about </w:t>
        </w:r>
        <w:proofErr w:type="spellStart"/>
        <w:r w:rsidRPr="00111E23">
          <w:rPr>
            <w:rFonts w:ascii="Arial" w:hAnsi="Arial" w:cs="Arial"/>
            <w:i/>
            <w:iCs/>
            <w:lang w:val="fr-FR" w:eastAsia="en-US"/>
            <w:rPrChange w:id="237" w:author="Yves Nadon" w:date="2014-12-19T09:43:00Z">
              <w:rPr>
                <w:rFonts w:ascii="Arial" w:hAnsi="Arial" w:cs="Arial"/>
                <w:i/>
                <w:iCs/>
                <w:lang w:val="fr-FR" w:eastAsia="en-US"/>
              </w:rPr>
            </w:rPrChange>
          </w:rPr>
          <w:t>reading</w:t>
        </w:r>
        <w:proofErr w:type="spellEnd"/>
        <w:r w:rsidRPr="00111E23">
          <w:rPr>
            <w:rFonts w:ascii="Arial" w:hAnsi="Arial" w:cs="Arial"/>
            <w:i/>
            <w:iCs/>
            <w:lang w:val="fr-FR" w:eastAsia="en-US"/>
            <w:rPrChange w:id="238" w:author="Yves Nadon" w:date="2014-12-19T09:43:00Z">
              <w:rPr>
                <w:rFonts w:ascii="Arial" w:hAnsi="Arial" w:cs="Arial"/>
                <w:i/>
                <w:iCs/>
                <w:lang w:val="fr-FR" w:eastAsia="en-US"/>
              </w:rPr>
            </w:rPrChange>
          </w:rPr>
          <w:t xml:space="preserve"> instruction</w:t>
        </w:r>
        <w:r w:rsidRPr="00111E23">
          <w:rPr>
            <w:rFonts w:ascii="Arial" w:hAnsi="Arial" w:cs="Arial"/>
            <w:lang w:val="fr-FR" w:eastAsia="en-US"/>
            <w:rPrChange w:id="239" w:author="Yves Nadon" w:date="2014-12-19T09:43:00Z">
              <w:rPr>
                <w:rFonts w:ascii="Arial" w:hAnsi="Arial" w:cs="Arial"/>
                <w:lang w:val="fr-FR" w:eastAsia="en-US"/>
              </w:rPr>
            </w:rPrChange>
          </w:rPr>
          <w:t xml:space="preserve"> (pp. 370–391). Newark, DE: International Reading Association.</w:t>
        </w:r>
      </w:ins>
    </w:p>
    <w:p w14:paraId="036F6EE9" w14:textId="77777777" w:rsidR="00111E23" w:rsidRPr="00111E23" w:rsidRDefault="00111E23" w:rsidP="00111E23">
      <w:pPr>
        <w:widowControl w:val="0"/>
        <w:autoSpaceDE w:val="0"/>
        <w:autoSpaceDN w:val="0"/>
        <w:adjustRightInd w:val="0"/>
        <w:rPr>
          <w:ins w:id="240" w:author="Yves Nadon" w:date="2014-12-19T09:43:00Z"/>
          <w:rFonts w:ascii="Arial" w:hAnsi="Arial" w:cs="Arial"/>
          <w:lang w:val="fr-FR" w:eastAsia="en-US"/>
        </w:rPr>
      </w:pPr>
    </w:p>
    <w:p w14:paraId="14FE2104" w14:textId="77777777" w:rsidR="00111E23" w:rsidRDefault="00111E23" w:rsidP="00111E23">
      <w:pPr>
        <w:widowControl w:val="0"/>
        <w:autoSpaceDE w:val="0"/>
        <w:autoSpaceDN w:val="0"/>
        <w:adjustRightInd w:val="0"/>
        <w:rPr>
          <w:ins w:id="241" w:author="Yves Nadon" w:date="2014-12-19T09:44:00Z"/>
          <w:rFonts w:ascii="Arial" w:hAnsi="Arial" w:cs="Arial"/>
          <w:lang w:val="fr-FR" w:eastAsia="en-US"/>
        </w:rPr>
      </w:pPr>
      <w:proofErr w:type="spellStart"/>
      <w:ins w:id="242" w:author="Yves Nadon" w:date="2014-12-19T09:43:00Z">
        <w:r w:rsidRPr="00111E23">
          <w:rPr>
            <w:rFonts w:ascii="Arial" w:hAnsi="Arial" w:cs="Arial"/>
            <w:lang w:val="fr-FR" w:eastAsia="en-US"/>
          </w:rPr>
          <w:lastRenderedPageBreak/>
          <w:t>Guthrie</w:t>
        </w:r>
        <w:proofErr w:type="spellEnd"/>
        <w:r w:rsidRPr="00111E23">
          <w:rPr>
            <w:rFonts w:ascii="Arial" w:hAnsi="Arial" w:cs="Arial"/>
            <w:lang w:val="fr-FR" w:eastAsia="en-US"/>
          </w:rPr>
          <w:t xml:space="preserve">, J. T., &amp; </w:t>
        </w:r>
        <w:proofErr w:type="spellStart"/>
        <w:r w:rsidRPr="00111E23">
          <w:rPr>
            <w:rFonts w:ascii="Arial" w:hAnsi="Arial" w:cs="Arial"/>
            <w:lang w:val="fr-FR" w:eastAsia="en-US"/>
          </w:rPr>
          <w:t>Humenick</w:t>
        </w:r>
        <w:proofErr w:type="spellEnd"/>
        <w:r w:rsidRPr="00111E23">
          <w:rPr>
            <w:rFonts w:ascii="Arial" w:hAnsi="Arial" w:cs="Arial"/>
            <w:lang w:val="fr-FR" w:eastAsia="en-US"/>
          </w:rPr>
          <w:t xml:space="preserve">, N. M. (2004). </w:t>
        </w:r>
        <w:proofErr w:type="spellStart"/>
        <w:r w:rsidRPr="00111E23">
          <w:rPr>
            <w:rFonts w:ascii="Arial" w:hAnsi="Arial" w:cs="Arial"/>
            <w:lang w:val="fr-FR" w:eastAsia="en-US"/>
          </w:rPr>
          <w:t>Motivating</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students</w:t>
        </w:r>
        <w:proofErr w:type="spellEnd"/>
        <w:r w:rsidRPr="00111E23">
          <w:rPr>
            <w:rFonts w:ascii="Arial" w:hAnsi="Arial" w:cs="Arial"/>
            <w:lang w:val="fr-FR" w:eastAsia="en-US"/>
          </w:rPr>
          <w:t xml:space="preserve"> to </w:t>
        </w:r>
        <w:proofErr w:type="spellStart"/>
        <w:r w:rsidRPr="00111E23">
          <w:rPr>
            <w:rFonts w:ascii="Arial" w:hAnsi="Arial" w:cs="Arial"/>
            <w:lang w:val="fr-FR" w:eastAsia="en-US"/>
          </w:rPr>
          <w:t>read</w:t>
        </w:r>
        <w:proofErr w:type="spellEnd"/>
        <w:r w:rsidRPr="00111E23">
          <w:rPr>
            <w:rFonts w:ascii="Arial" w:hAnsi="Arial" w:cs="Arial"/>
            <w:lang w:val="fr-FR" w:eastAsia="en-US"/>
          </w:rPr>
          <w:t xml:space="preserve">: Evidence for </w:t>
        </w:r>
        <w:proofErr w:type="spellStart"/>
        <w:r w:rsidRPr="00111E23">
          <w:rPr>
            <w:rFonts w:ascii="Arial" w:hAnsi="Arial" w:cs="Arial"/>
            <w:lang w:val="fr-FR" w:eastAsia="en-US"/>
          </w:rPr>
          <w:t>classroom</w:t>
        </w:r>
        <w:proofErr w:type="spellEnd"/>
        <w:r w:rsidRPr="00111E23">
          <w:rPr>
            <w:rFonts w:ascii="Arial" w:hAnsi="Arial" w:cs="Arial"/>
            <w:lang w:val="fr-FR" w:eastAsia="en-US"/>
          </w:rPr>
          <w:t xml:space="preserve"> practices </w:t>
        </w:r>
        <w:proofErr w:type="spellStart"/>
        <w:r w:rsidRPr="00111E23">
          <w:rPr>
            <w:rFonts w:ascii="Arial" w:hAnsi="Arial" w:cs="Arial"/>
            <w:lang w:val="fr-FR" w:eastAsia="en-US"/>
          </w:rPr>
          <w:t>that</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increase</w:t>
        </w:r>
        <w:proofErr w:type="spellEnd"/>
        <w:r w:rsidRPr="00111E23">
          <w:rPr>
            <w:rFonts w:ascii="Arial" w:hAnsi="Arial" w:cs="Arial"/>
            <w:lang w:val="fr-FR" w:eastAsia="en-US"/>
          </w:rPr>
          <w:t xml:space="preserve"> motivation and </w:t>
        </w:r>
        <w:proofErr w:type="spellStart"/>
        <w:r w:rsidRPr="00111E23">
          <w:rPr>
            <w:rFonts w:ascii="Arial" w:hAnsi="Arial" w:cs="Arial"/>
            <w:lang w:val="fr-FR" w:eastAsia="en-US"/>
          </w:rPr>
          <w:t>achievement</w:t>
        </w:r>
        <w:proofErr w:type="spellEnd"/>
        <w:r w:rsidRPr="00111E23">
          <w:rPr>
            <w:rFonts w:ascii="Arial" w:hAnsi="Arial" w:cs="Arial"/>
            <w:lang w:val="fr-FR" w:eastAsia="en-US"/>
          </w:rPr>
          <w:t xml:space="preserve">. In P. </w:t>
        </w:r>
      </w:ins>
    </w:p>
    <w:p w14:paraId="21689EAE" w14:textId="77777777" w:rsidR="00111E23" w:rsidRDefault="00111E23" w:rsidP="00111E23">
      <w:pPr>
        <w:widowControl w:val="0"/>
        <w:autoSpaceDE w:val="0"/>
        <w:autoSpaceDN w:val="0"/>
        <w:adjustRightInd w:val="0"/>
        <w:rPr>
          <w:ins w:id="243" w:author="Yves Nadon" w:date="2014-12-19T09:44:00Z"/>
          <w:rFonts w:ascii="Arial" w:hAnsi="Arial" w:cs="Arial"/>
          <w:lang w:val="fr-FR" w:eastAsia="en-US"/>
        </w:rPr>
      </w:pPr>
    </w:p>
    <w:p w14:paraId="0A4D1B88" w14:textId="74454B5A" w:rsidR="00111E23" w:rsidRDefault="00111E23" w:rsidP="00111E23">
      <w:pPr>
        <w:widowControl w:val="0"/>
        <w:autoSpaceDE w:val="0"/>
        <w:autoSpaceDN w:val="0"/>
        <w:adjustRightInd w:val="0"/>
        <w:rPr>
          <w:ins w:id="244" w:author="Yves Nadon" w:date="2014-12-19T09:44:00Z"/>
          <w:rFonts w:ascii="Arial" w:hAnsi="Arial" w:cs="Arial"/>
          <w:lang w:val="fr-FR" w:eastAsia="en-US"/>
        </w:rPr>
      </w:pPr>
      <w:proofErr w:type="spellStart"/>
      <w:ins w:id="245" w:author="Yves Nadon" w:date="2014-12-19T09:43:00Z">
        <w:r w:rsidRPr="00111E23">
          <w:rPr>
            <w:rFonts w:ascii="Arial" w:hAnsi="Arial" w:cs="Arial"/>
            <w:lang w:val="fr-FR" w:eastAsia="en-US"/>
          </w:rPr>
          <w:t>McCardle</w:t>
        </w:r>
        <w:proofErr w:type="spellEnd"/>
        <w:r w:rsidRPr="00111E23">
          <w:rPr>
            <w:rFonts w:ascii="Arial" w:hAnsi="Arial" w:cs="Arial"/>
            <w:lang w:val="fr-FR" w:eastAsia="en-US"/>
          </w:rPr>
          <w:t xml:space="preserve"> &amp; V. </w:t>
        </w:r>
        <w:proofErr w:type="spellStart"/>
        <w:r w:rsidRPr="00111E23">
          <w:rPr>
            <w:rFonts w:ascii="Arial" w:hAnsi="Arial" w:cs="Arial"/>
            <w:lang w:val="fr-FR" w:eastAsia="en-US"/>
          </w:rPr>
          <w:t>Chhabra</w:t>
        </w:r>
        <w:proofErr w:type="spellEnd"/>
        <w:r w:rsidRPr="00111E23">
          <w:rPr>
            <w:rFonts w:ascii="Arial" w:hAnsi="Arial" w:cs="Arial"/>
            <w:lang w:val="fr-FR" w:eastAsia="en-US"/>
          </w:rPr>
          <w:t xml:space="preserve"> (</w:t>
        </w:r>
        <w:proofErr w:type="spellStart"/>
        <w:r w:rsidRPr="00111E23">
          <w:rPr>
            <w:rFonts w:ascii="Arial" w:hAnsi="Arial" w:cs="Arial"/>
            <w:lang w:val="fr-FR" w:eastAsia="en-US"/>
          </w:rPr>
          <w:t>Eds</w:t>
        </w:r>
        <w:proofErr w:type="spellEnd"/>
        <w:r w:rsidRPr="00111E23">
          <w:rPr>
            <w:rFonts w:ascii="Arial" w:hAnsi="Arial" w:cs="Arial"/>
            <w:lang w:val="fr-FR" w:eastAsia="en-US"/>
          </w:rPr>
          <w:t xml:space="preserve">.), </w:t>
        </w:r>
        <w:r w:rsidRPr="00111E23">
          <w:rPr>
            <w:rFonts w:ascii="Arial" w:hAnsi="Arial" w:cs="Arial"/>
            <w:i/>
            <w:iCs/>
            <w:lang w:val="fr-FR" w:eastAsia="en-US"/>
          </w:rPr>
          <w:t xml:space="preserve">The </w:t>
        </w:r>
        <w:proofErr w:type="spellStart"/>
        <w:r w:rsidRPr="00111E23">
          <w:rPr>
            <w:rFonts w:ascii="Arial" w:hAnsi="Arial" w:cs="Arial"/>
            <w:i/>
            <w:iCs/>
            <w:lang w:val="fr-FR" w:eastAsia="en-US"/>
          </w:rPr>
          <w:t>voice</w:t>
        </w:r>
        <w:proofErr w:type="spellEnd"/>
        <w:r w:rsidRPr="00111E23">
          <w:rPr>
            <w:rFonts w:ascii="Arial" w:hAnsi="Arial" w:cs="Arial"/>
            <w:i/>
            <w:iCs/>
            <w:lang w:val="fr-FR" w:eastAsia="en-US"/>
          </w:rPr>
          <w:t xml:space="preserve"> of </w:t>
        </w:r>
        <w:proofErr w:type="spellStart"/>
        <w:r w:rsidRPr="00111E23">
          <w:rPr>
            <w:rFonts w:ascii="Arial" w:hAnsi="Arial" w:cs="Arial"/>
            <w:i/>
            <w:iCs/>
            <w:lang w:val="fr-FR" w:eastAsia="en-US"/>
          </w:rPr>
          <w:t>evidence</w:t>
        </w:r>
        <w:proofErr w:type="spellEnd"/>
        <w:r w:rsidRPr="00111E23">
          <w:rPr>
            <w:rFonts w:ascii="Arial" w:hAnsi="Arial" w:cs="Arial"/>
            <w:i/>
            <w:iCs/>
            <w:lang w:val="fr-FR" w:eastAsia="en-US"/>
          </w:rPr>
          <w:t xml:space="preserve"> in </w:t>
        </w:r>
        <w:proofErr w:type="spellStart"/>
        <w:r w:rsidRPr="00111E23">
          <w:rPr>
            <w:rFonts w:ascii="Arial" w:hAnsi="Arial" w:cs="Arial"/>
            <w:i/>
            <w:iCs/>
            <w:lang w:val="fr-FR" w:eastAsia="en-US"/>
          </w:rPr>
          <w:t>reading</w:t>
        </w:r>
        <w:proofErr w:type="spellEnd"/>
        <w:r w:rsidRPr="00111E23">
          <w:rPr>
            <w:rFonts w:ascii="Arial" w:hAnsi="Arial" w:cs="Arial"/>
            <w:i/>
            <w:iCs/>
            <w:lang w:val="fr-FR" w:eastAsia="en-US"/>
          </w:rPr>
          <w:t xml:space="preserve"> </w:t>
        </w:r>
        <w:proofErr w:type="spellStart"/>
        <w:r w:rsidRPr="00111E23">
          <w:rPr>
            <w:rFonts w:ascii="Arial" w:hAnsi="Arial" w:cs="Arial"/>
            <w:i/>
            <w:iCs/>
            <w:lang w:val="fr-FR" w:eastAsia="en-US"/>
          </w:rPr>
          <w:t>research</w:t>
        </w:r>
        <w:proofErr w:type="spellEnd"/>
        <w:r w:rsidRPr="00111E23">
          <w:rPr>
            <w:rFonts w:ascii="Arial" w:hAnsi="Arial" w:cs="Arial"/>
            <w:lang w:val="fr-FR" w:eastAsia="en-US"/>
          </w:rPr>
          <w:t xml:space="preserve"> (pp. 329–354). Baltimore: Paul </w:t>
        </w:r>
        <w:proofErr w:type="spellStart"/>
        <w:r w:rsidRPr="00111E23">
          <w:rPr>
            <w:rFonts w:ascii="Arial" w:hAnsi="Arial" w:cs="Arial"/>
            <w:lang w:val="fr-FR" w:eastAsia="en-US"/>
          </w:rPr>
          <w:t>Brookes</w:t>
        </w:r>
        <w:proofErr w:type="spellEnd"/>
        <w:r w:rsidRPr="00111E23">
          <w:rPr>
            <w:rFonts w:ascii="Arial" w:hAnsi="Arial" w:cs="Arial"/>
            <w:lang w:val="fr-FR" w:eastAsia="en-US"/>
          </w:rPr>
          <w:t>.</w:t>
        </w:r>
      </w:ins>
    </w:p>
    <w:p w14:paraId="64FE9099" w14:textId="77777777" w:rsidR="00111E23" w:rsidRPr="00111E23" w:rsidRDefault="00111E23" w:rsidP="00111E23">
      <w:pPr>
        <w:widowControl w:val="0"/>
        <w:autoSpaceDE w:val="0"/>
        <w:autoSpaceDN w:val="0"/>
        <w:adjustRightInd w:val="0"/>
        <w:rPr>
          <w:ins w:id="246" w:author="Yves Nadon" w:date="2014-12-19T09:43:00Z"/>
          <w:rFonts w:ascii="Arial" w:hAnsi="Arial" w:cs="Arial"/>
          <w:lang w:val="fr-FR" w:eastAsia="en-US"/>
        </w:rPr>
      </w:pPr>
    </w:p>
    <w:p w14:paraId="4B25F8DD" w14:textId="77777777" w:rsidR="00111E23" w:rsidRDefault="00111E23" w:rsidP="00111E23">
      <w:pPr>
        <w:widowControl w:val="0"/>
        <w:autoSpaceDE w:val="0"/>
        <w:autoSpaceDN w:val="0"/>
        <w:adjustRightInd w:val="0"/>
        <w:rPr>
          <w:ins w:id="247" w:author="Yves Nadon" w:date="2014-12-19T09:44:00Z"/>
          <w:rFonts w:ascii="Arial" w:hAnsi="Arial" w:cs="Arial"/>
          <w:lang w:val="fr-FR" w:eastAsia="en-US"/>
        </w:rPr>
      </w:pPr>
      <w:proofErr w:type="spellStart"/>
      <w:ins w:id="248" w:author="Yves Nadon" w:date="2014-12-19T09:43:00Z">
        <w:r w:rsidRPr="00111E23">
          <w:rPr>
            <w:rFonts w:ascii="Arial" w:hAnsi="Arial" w:cs="Arial"/>
            <w:lang w:val="fr-FR" w:eastAsia="en-US"/>
            <w:rPrChange w:id="249" w:author="Yves Nadon" w:date="2014-12-19T09:43:00Z">
              <w:rPr>
                <w:rFonts w:ascii="Arial" w:hAnsi="Arial" w:cs="Arial"/>
                <w:lang w:val="fr-FR" w:eastAsia="en-US"/>
              </w:rPr>
            </w:rPrChange>
          </w:rPr>
          <w:t>Hargis</w:t>
        </w:r>
        <w:proofErr w:type="spellEnd"/>
        <w:r w:rsidRPr="00111E23">
          <w:rPr>
            <w:rFonts w:ascii="Arial" w:hAnsi="Arial" w:cs="Arial"/>
            <w:lang w:val="fr-FR" w:eastAsia="en-US"/>
            <w:rPrChange w:id="250" w:author="Yves Nadon" w:date="2014-12-19T09:43:00Z">
              <w:rPr>
                <w:rFonts w:ascii="Arial" w:hAnsi="Arial" w:cs="Arial"/>
                <w:lang w:val="fr-FR" w:eastAsia="en-US"/>
              </w:rPr>
            </w:rPrChange>
          </w:rPr>
          <w:t xml:space="preserve">, C. (2006). Setting standards: An </w:t>
        </w:r>
        <w:proofErr w:type="spellStart"/>
        <w:r w:rsidRPr="00111E23">
          <w:rPr>
            <w:rFonts w:ascii="Arial" w:hAnsi="Arial" w:cs="Arial"/>
            <w:lang w:val="fr-FR" w:eastAsia="en-US"/>
            <w:rPrChange w:id="251" w:author="Yves Nadon" w:date="2014-12-19T09:43:00Z">
              <w:rPr>
                <w:rFonts w:ascii="Arial" w:hAnsi="Arial" w:cs="Arial"/>
                <w:lang w:val="fr-FR" w:eastAsia="en-US"/>
              </w:rPr>
            </w:rPrChange>
          </w:rPr>
          <w:t>exercise</w:t>
        </w:r>
        <w:proofErr w:type="spellEnd"/>
        <w:r w:rsidRPr="00111E23">
          <w:rPr>
            <w:rFonts w:ascii="Arial" w:hAnsi="Arial" w:cs="Arial"/>
            <w:lang w:val="fr-FR" w:eastAsia="en-US"/>
            <w:rPrChange w:id="252" w:author="Yves Nadon" w:date="2014-12-19T09:43:00Z">
              <w:rPr>
                <w:rFonts w:ascii="Arial" w:hAnsi="Arial" w:cs="Arial"/>
                <w:lang w:val="fr-FR" w:eastAsia="en-US"/>
              </w:rPr>
            </w:rPrChange>
          </w:rPr>
          <w:t xml:space="preserve"> in </w:t>
        </w:r>
        <w:proofErr w:type="spellStart"/>
        <w:r w:rsidRPr="00111E23">
          <w:rPr>
            <w:rFonts w:ascii="Arial" w:hAnsi="Arial" w:cs="Arial"/>
            <w:lang w:val="fr-FR" w:eastAsia="en-US"/>
            <w:rPrChange w:id="253" w:author="Yves Nadon" w:date="2014-12-19T09:43:00Z">
              <w:rPr>
                <w:rFonts w:ascii="Arial" w:hAnsi="Arial" w:cs="Arial"/>
                <w:lang w:val="fr-FR" w:eastAsia="en-US"/>
              </w:rPr>
            </w:rPrChange>
          </w:rPr>
          <w:t>futility</w:t>
        </w:r>
        <w:proofErr w:type="spellEnd"/>
        <w:r w:rsidRPr="00111E23">
          <w:rPr>
            <w:rFonts w:ascii="Arial" w:hAnsi="Arial" w:cs="Arial"/>
            <w:lang w:val="fr-FR" w:eastAsia="en-US"/>
            <w:rPrChange w:id="254" w:author="Yves Nadon" w:date="2014-12-19T09:43:00Z">
              <w:rPr>
                <w:rFonts w:ascii="Arial" w:hAnsi="Arial" w:cs="Arial"/>
                <w:lang w:val="fr-FR" w:eastAsia="en-US"/>
              </w:rPr>
            </w:rPrChange>
          </w:rPr>
          <w:t xml:space="preserve">? </w:t>
        </w:r>
        <w:r w:rsidRPr="00111E23">
          <w:rPr>
            <w:rFonts w:ascii="Arial" w:hAnsi="Arial" w:cs="Arial"/>
            <w:i/>
            <w:iCs/>
            <w:lang w:val="fr-FR" w:eastAsia="en-US"/>
            <w:rPrChange w:id="255" w:author="Yves Nadon" w:date="2014-12-19T09:43:00Z">
              <w:rPr>
                <w:rFonts w:ascii="Arial" w:hAnsi="Arial" w:cs="Arial"/>
                <w:i/>
                <w:iCs/>
                <w:lang w:val="fr-FR" w:eastAsia="en-US"/>
              </w:rPr>
            </w:rPrChange>
          </w:rPr>
          <w:t xml:space="preserve">Phi Delta </w:t>
        </w:r>
        <w:proofErr w:type="spellStart"/>
        <w:r w:rsidRPr="00111E23">
          <w:rPr>
            <w:rFonts w:ascii="Arial" w:hAnsi="Arial" w:cs="Arial"/>
            <w:i/>
            <w:iCs/>
            <w:lang w:val="fr-FR" w:eastAsia="en-US"/>
            <w:rPrChange w:id="256" w:author="Yves Nadon" w:date="2014-12-19T09:43:00Z">
              <w:rPr>
                <w:rFonts w:ascii="Arial" w:hAnsi="Arial" w:cs="Arial"/>
                <w:i/>
                <w:iCs/>
                <w:lang w:val="fr-FR" w:eastAsia="en-US"/>
              </w:rPr>
            </w:rPrChange>
          </w:rPr>
          <w:t>Kappan</w:t>
        </w:r>
        <w:proofErr w:type="spellEnd"/>
        <w:r w:rsidRPr="00111E23">
          <w:rPr>
            <w:rFonts w:ascii="Arial" w:hAnsi="Arial" w:cs="Arial"/>
            <w:i/>
            <w:iCs/>
            <w:lang w:val="fr-FR" w:eastAsia="en-US"/>
            <w:rPrChange w:id="257" w:author="Yves Nadon" w:date="2014-12-19T09:43:00Z">
              <w:rPr>
                <w:rFonts w:ascii="Arial" w:hAnsi="Arial" w:cs="Arial"/>
                <w:i/>
                <w:iCs/>
                <w:lang w:val="fr-FR" w:eastAsia="en-US"/>
              </w:rPr>
            </w:rPrChange>
          </w:rPr>
          <w:t>, 87</w:t>
        </w:r>
        <w:r w:rsidRPr="00111E23">
          <w:rPr>
            <w:rFonts w:ascii="Arial" w:hAnsi="Arial" w:cs="Arial"/>
            <w:lang w:val="fr-FR" w:eastAsia="en-US"/>
            <w:rPrChange w:id="258" w:author="Yves Nadon" w:date="2014-12-19T09:43:00Z">
              <w:rPr>
                <w:rFonts w:ascii="Arial" w:hAnsi="Arial" w:cs="Arial"/>
                <w:lang w:val="fr-FR" w:eastAsia="en-US"/>
              </w:rPr>
            </w:rPrChange>
          </w:rPr>
          <w:t>(5), 393–395.</w:t>
        </w:r>
      </w:ins>
    </w:p>
    <w:p w14:paraId="459C2ABD" w14:textId="77777777" w:rsidR="00111E23" w:rsidRPr="00111E23" w:rsidRDefault="00111E23" w:rsidP="00111E23">
      <w:pPr>
        <w:widowControl w:val="0"/>
        <w:autoSpaceDE w:val="0"/>
        <w:autoSpaceDN w:val="0"/>
        <w:adjustRightInd w:val="0"/>
        <w:rPr>
          <w:ins w:id="259" w:author="Yves Nadon" w:date="2014-12-19T09:43:00Z"/>
          <w:rFonts w:ascii="Arial" w:hAnsi="Arial" w:cs="Arial"/>
          <w:lang w:val="fr-FR" w:eastAsia="en-US"/>
        </w:rPr>
      </w:pPr>
    </w:p>
    <w:p w14:paraId="0AC90291" w14:textId="77777777" w:rsidR="00111E23" w:rsidRDefault="00111E23" w:rsidP="00111E23">
      <w:pPr>
        <w:widowControl w:val="0"/>
        <w:autoSpaceDE w:val="0"/>
        <w:autoSpaceDN w:val="0"/>
        <w:adjustRightInd w:val="0"/>
        <w:rPr>
          <w:ins w:id="260" w:author="Yves Nadon" w:date="2014-12-19T09:44:00Z"/>
          <w:rFonts w:ascii="Arial" w:hAnsi="Arial" w:cs="Arial"/>
          <w:lang w:val="fr-FR" w:eastAsia="en-US"/>
        </w:rPr>
      </w:pPr>
      <w:proofErr w:type="spellStart"/>
      <w:ins w:id="261" w:author="Yves Nadon" w:date="2014-12-19T09:43:00Z">
        <w:r w:rsidRPr="00111E23">
          <w:rPr>
            <w:rFonts w:ascii="Arial" w:hAnsi="Arial" w:cs="Arial"/>
            <w:lang w:val="fr-FR" w:eastAsia="en-US"/>
            <w:rPrChange w:id="262" w:author="Yves Nadon" w:date="2014-12-19T09:43:00Z">
              <w:rPr>
                <w:rFonts w:ascii="Arial" w:hAnsi="Arial" w:cs="Arial"/>
                <w:lang w:val="fr-FR" w:eastAsia="en-US"/>
              </w:rPr>
            </w:rPrChange>
          </w:rPr>
          <w:t>Ivey</w:t>
        </w:r>
        <w:proofErr w:type="spellEnd"/>
        <w:r w:rsidRPr="00111E23">
          <w:rPr>
            <w:rFonts w:ascii="Arial" w:hAnsi="Arial" w:cs="Arial"/>
            <w:lang w:val="fr-FR" w:eastAsia="en-US"/>
            <w:rPrChange w:id="263" w:author="Yves Nadon" w:date="2014-12-19T09:43:00Z">
              <w:rPr>
                <w:rFonts w:ascii="Arial" w:hAnsi="Arial" w:cs="Arial"/>
                <w:lang w:val="fr-FR" w:eastAsia="en-US"/>
              </w:rPr>
            </w:rPrChange>
          </w:rPr>
          <w:t xml:space="preserve">, G., &amp; </w:t>
        </w:r>
        <w:proofErr w:type="spellStart"/>
        <w:r w:rsidRPr="00111E23">
          <w:rPr>
            <w:rFonts w:ascii="Arial" w:hAnsi="Arial" w:cs="Arial"/>
            <w:lang w:val="fr-FR" w:eastAsia="en-US"/>
            <w:rPrChange w:id="264" w:author="Yves Nadon" w:date="2014-12-19T09:43:00Z">
              <w:rPr>
                <w:rFonts w:ascii="Arial" w:hAnsi="Arial" w:cs="Arial"/>
                <w:lang w:val="fr-FR" w:eastAsia="en-US"/>
              </w:rPr>
            </w:rPrChange>
          </w:rPr>
          <w:t>Broaddus</w:t>
        </w:r>
        <w:proofErr w:type="spellEnd"/>
        <w:r w:rsidRPr="00111E23">
          <w:rPr>
            <w:rFonts w:ascii="Arial" w:hAnsi="Arial" w:cs="Arial"/>
            <w:lang w:val="fr-FR" w:eastAsia="en-US"/>
            <w:rPrChange w:id="265" w:author="Yves Nadon" w:date="2014-12-19T09:43:00Z">
              <w:rPr>
                <w:rFonts w:ascii="Arial" w:hAnsi="Arial" w:cs="Arial"/>
                <w:lang w:val="fr-FR" w:eastAsia="en-US"/>
              </w:rPr>
            </w:rPrChange>
          </w:rPr>
          <w:t xml:space="preserve">, K. (2001). Just plain </w:t>
        </w:r>
        <w:proofErr w:type="spellStart"/>
        <w:r w:rsidRPr="00111E23">
          <w:rPr>
            <w:rFonts w:ascii="Arial" w:hAnsi="Arial" w:cs="Arial"/>
            <w:lang w:val="fr-FR" w:eastAsia="en-US"/>
            <w:rPrChange w:id="266"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267" w:author="Yves Nadon" w:date="2014-12-19T09:43:00Z">
              <w:rPr>
                <w:rFonts w:ascii="Arial" w:hAnsi="Arial" w:cs="Arial"/>
                <w:lang w:val="fr-FR" w:eastAsia="en-US"/>
              </w:rPr>
            </w:rPrChange>
          </w:rPr>
          <w:t xml:space="preserve">: A </w:t>
        </w:r>
        <w:proofErr w:type="spellStart"/>
        <w:r w:rsidRPr="00111E23">
          <w:rPr>
            <w:rFonts w:ascii="Arial" w:hAnsi="Arial" w:cs="Arial"/>
            <w:lang w:val="fr-FR" w:eastAsia="en-US"/>
            <w:rPrChange w:id="268" w:author="Yves Nadon" w:date="2014-12-19T09:43:00Z">
              <w:rPr>
                <w:rFonts w:ascii="Arial" w:hAnsi="Arial" w:cs="Arial"/>
                <w:lang w:val="fr-FR" w:eastAsia="en-US"/>
              </w:rPr>
            </w:rPrChange>
          </w:rPr>
          <w:t>survey</w:t>
        </w:r>
        <w:proofErr w:type="spellEnd"/>
        <w:r w:rsidRPr="00111E23">
          <w:rPr>
            <w:rFonts w:ascii="Arial" w:hAnsi="Arial" w:cs="Arial"/>
            <w:lang w:val="fr-FR" w:eastAsia="en-US"/>
            <w:rPrChange w:id="269" w:author="Yves Nadon" w:date="2014-12-19T09:43:00Z">
              <w:rPr>
                <w:rFonts w:ascii="Arial" w:hAnsi="Arial" w:cs="Arial"/>
                <w:lang w:val="fr-FR" w:eastAsia="en-US"/>
              </w:rPr>
            </w:rPrChange>
          </w:rPr>
          <w:t xml:space="preserve"> of </w:t>
        </w:r>
        <w:proofErr w:type="spellStart"/>
        <w:r w:rsidRPr="00111E23">
          <w:rPr>
            <w:rFonts w:ascii="Arial" w:hAnsi="Arial" w:cs="Arial"/>
            <w:lang w:val="fr-FR" w:eastAsia="en-US"/>
            <w:rPrChange w:id="270" w:author="Yves Nadon" w:date="2014-12-19T09:43:00Z">
              <w:rPr>
                <w:rFonts w:ascii="Arial" w:hAnsi="Arial" w:cs="Arial"/>
                <w:lang w:val="fr-FR" w:eastAsia="en-US"/>
              </w:rPr>
            </w:rPrChange>
          </w:rPr>
          <w:t>what</w:t>
        </w:r>
        <w:proofErr w:type="spellEnd"/>
        <w:r w:rsidRPr="00111E23">
          <w:rPr>
            <w:rFonts w:ascii="Arial" w:hAnsi="Arial" w:cs="Arial"/>
            <w:lang w:val="fr-FR" w:eastAsia="en-US"/>
            <w:rPrChange w:id="27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72" w:author="Yves Nadon" w:date="2014-12-19T09:43:00Z">
              <w:rPr>
                <w:rFonts w:ascii="Arial" w:hAnsi="Arial" w:cs="Arial"/>
                <w:lang w:val="fr-FR" w:eastAsia="en-US"/>
              </w:rPr>
            </w:rPrChange>
          </w:rPr>
          <w:t>makes</w:t>
        </w:r>
        <w:proofErr w:type="spellEnd"/>
        <w:r w:rsidRPr="00111E23">
          <w:rPr>
            <w:rFonts w:ascii="Arial" w:hAnsi="Arial" w:cs="Arial"/>
            <w:lang w:val="fr-FR" w:eastAsia="en-US"/>
            <w:rPrChange w:id="273"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74" w:author="Yves Nadon" w:date="2014-12-19T09:43:00Z">
              <w:rPr>
                <w:rFonts w:ascii="Arial" w:hAnsi="Arial" w:cs="Arial"/>
                <w:lang w:val="fr-FR" w:eastAsia="en-US"/>
              </w:rPr>
            </w:rPrChange>
          </w:rPr>
          <w:t>students</w:t>
        </w:r>
        <w:proofErr w:type="spellEnd"/>
        <w:r w:rsidRPr="00111E23">
          <w:rPr>
            <w:rFonts w:ascii="Arial" w:hAnsi="Arial" w:cs="Arial"/>
            <w:lang w:val="fr-FR" w:eastAsia="en-US"/>
            <w:rPrChange w:id="275"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276" w:author="Yves Nadon" w:date="2014-12-19T09:43:00Z">
              <w:rPr>
                <w:rFonts w:ascii="Arial" w:hAnsi="Arial" w:cs="Arial"/>
                <w:lang w:val="fr-FR" w:eastAsia="en-US"/>
              </w:rPr>
            </w:rPrChange>
          </w:rPr>
          <w:t>want</w:t>
        </w:r>
        <w:proofErr w:type="spellEnd"/>
        <w:r w:rsidRPr="00111E23">
          <w:rPr>
            <w:rFonts w:ascii="Arial" w:hAnsi="Arial" w:cs="Arial"/>
            <w:lang w:val="fr-FR" w:eastAsia="en-US"/>
            <w:rPrChange w:id="277" w:author="Yves Nadon" w:date="2014-12-19T09:43:00Z">
              <w:rPr>
                <w:rFonts w:ascii="Arial" w:hAnsi="Arial" w:cs="Arial"/>
                <w:lang w:val="fr-FR" w:eastAsia="en-US"/>
              </w:rPr>
            </w:rPrChange>
          </w:rPr>
          <w:t xml:space="preserve"> to </w:t>
        </w:r>
        <w:proofErr w:type="spellStart"/>
        <w:r w:rsidRPr="00111E23">
          <w:rPr>
            <w:rFonts w:ascii="Arial" w:hAnsi="Arial" w:cs="Arial"/>
            <w:lang w:val="fr-FR" w:eastAsia="en-US"/>
            <w:rPrChange w:id="278" w:author="Yves Nadon" w:date="2014-12-19T09:43:00Z">
              <w:rPr>
                <w:rFonts w:ascii="Arial" w:hAnsi="Arial" w:cs="Arial"/>
                <w:lang w:val="fr-FR" w:eastAsia="en-US"/>
              </w:rPr>
            </w:rPrChange>
          </w:rPr>
          <w:t>read</w:t>
        </w:r>
        <w:proofErr w:type="spellEnd"/>
        <w:r w:rsidRPr="00111E23">
          <w:rPr>
            <w:rFonts w:ascii="Arial" w:hAnsi="Arial" w:cs="Arial"/>
            <w:lang w:val="fr-FR" w:eastAsia="en-US"/>
            <w:rPrChange w:id="279" w:author="Yves Nadon" w:date="2014-12-19T09:43:00Z">
              <w:rPr>
                <w:rFonts w:ascii="Arial" w:hAnsi="Arial" w:cs="Arial"/>
                <w:lang w:val="fr-FR" w:eastAsia="en-US"/>
              </w:rPr>
            </w:rPrChange>
          </w:rPr>
          <w:t xml:space="preserve"> in middle </w:t>
        </w:r>
        <w:proofErr w:type="spellStart"/>
        <w:r w:rsidRPr="00111E23">
          <w:rPr>
            <w:rFonts w:ascii="Arial" w:hAnsi="Arial" w:cs="Arial"/>
            <w:lang w:val="fr-FR" w:eastAsia="en-US"/>
            <w:rPrChange w:id="280" w:author="Yves Nadon" w:date="2014-12-19T09:43:00Z">
              <w:rPr>
                <w:rFonts w:ascii="Arial" w:hAnsi="Arial" w:cs="Arial"/>
                <w:lang w:val="fr-FR" w:eastAsia="en-US"/>
              </w:rPr>
            </w:rPrChange>
          </w:rPr>
          <w:t>schools</w:t>
        </w:r>
        <w:proofErr w:type="spellEnd"/>
        <w:r w:rsidRPr="00111E23">
          <w:rPr>
            <w:rFonts w:ascii="Arial" w:hAnsi="Arial" w:cs="Arial"/>
            <w:lang w:val="fr-FR" w:eastAsia="en-US"/>
            <w:rPrChange w:id="281" w:author="Yves Nadon" w:date="2014-12-19T09:43:00Z">
              <w:rPr>
                <w:rFonts w:ascii="Arial" w:hAnsi="Arial" w:cs="Arial"/>
                <w:lang w:val="fr-FR" w:eastAsia="en-US"/>
              </w:rPr>
            </w:rPrChange>
          </w:rPr>
          <w:t xml:space="preserve">. </w:t>
        </w:r>
        <w:r w:rsidRPr="00111E23">
          <w:rPr>
            <w:rFonts w:ascii="Arial" w:hAnsi="Arial" w:cs="Arial"/>
            <w:i/>
            <w:iCs/>
            <w:lang w:val="fr-FR" w:eastAsia="en-US"/>
            <w:rPrChange w:id="282" w:author="Yves Nadon" w:date="2014-12-19T09:43:00Z">
              <w:rPr>
                <w:rFonts w:ascii="Arial" w:hAnsi="Arial" w:cs="Arial"/>
                <w:i/>
                <w:iCs/>
                <w:lang w:val="fr-FR" w:eastAsia="en-US"/>
              </w:rPr>
            </w:rPrChange>
          </w:rPr>
          <w:t xml:space="preserve">Reading </w:t>
        </w:r>
        <w:proofErr w:type="spellStart"/>
        <w:r w:rsidRPr="00111E23">
          <w:rPr>
            <w:rFonts w:ascii="Arial" w:hAnsi="Arial" w:cs="Arial"/>
            <w:i/>
            <w:iCs/>
            <w:lang w:val="fr-FR" w:eastAsia="en-US"/>
            <w:rPrChange w:id="283" w:author="Yves Nadon" w:date="2014-12-19T09:43:00Z">
              <w:rPr>
                <w:rFonts w:ascii="Arial" w:hAnsi="Arial" w:cs="Arial"/>
                <w:i/>
                <w:iCs/>
                <w:lang w:val="fr-FR" w:eastAsia="en-US"/>
              </w:rPr>
            </w:rPrChange>
          </w:rPr>
          <w:t>Research</w:t>
        </w:r>
        <w:proofErr w:type="spellEnd"/>
        <w:r w:rsidRPr="00111E23">
          <w:rPr>
            <w:rFonts w:ascii="Arial" w:hAnsi="Arial" w:cs="Arial"/>
            <w:i/>
            <w:iCs/>
            <w:lang w:val="fr-FR" w:eastAsia="en-US"/>
            <w:rPrChange w:id="284"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285" w:author="Yves Nadon" w:date="2014-12-19T09:43:00Z">
              <w:rPr>
                <w:rFonts w:ascii="Arial" w:hAnsi="Arial" w:cs="Arial"/>
                <w:i/>
                <w:iCs/>
                <w:lang w:val="fr-FR" w:eastAsia="en-US"/>
              </w:rPr>
            </w:rPrChange>
          </w:rPr>
          <w:t>Quarterly</w:t>
        </w:r>
        <w:proofErr w:type="spellEnd"/>
        <w:r w:rsidRPr="00111E23">
          <w:rPr>
            <w:rFonts w:ascii="Arial" w:hAnsi="Arial" w:cs="Arial"/>
            <w:i/>
            <w:iCs/>
            <w:lang w:val="fr-FR" w:eastAsia="en-US"/>
            <w:rPrChange w:id="286" w:author="Yves Nadon" w:date="2014-12-19T09:43:00Z">
              <w:rPr>
                <w:rFonts w:ascii="Arial" w:hAnsi="Arial" w:cs="Arial"/>
                <w:i/>
                <w:iCs/>
                <w:lang w:val="fr-FR" w:eastAsia="en-US"/>
              </w:rPr>
            </w:rPrChange>
          </w:rPr>
          <w:t>, 36</w:t>
        </w:r>
        <w:r w:rsidRPr="00111E23">
          <w:rPr>
            <w:rFonts w:ascii="Arial" w:hAnsi="Arial" w:cs="Arial"/>
            <w:lang w:val="fr-FR" w:eastAsia="en-US"/>
            <w:rPrChange w:id="287" w:author="Yves Nadon" w:date="2014-12-19T09:43:00Z">
              <w:rPr>
                <w:rFonts w:ascii="Arial" w:hAnsi="Arial" w:cs="Arial"/>
                <w:lang w:val="fr-FR" w:eastAsia="en-US"/>
              </w:rPr>
            </w:rPrChange>
          </w:rPr>
          <w:t>, 350–377.</w:t>
        </w:r>
      </w:ins>
    </w:p>
    <w:p w14:paraId="132070FA" w14:textId="77777777" w:rsidR="00111E23" w:rsidRPr="00111E23" w:rsidRDefault="00111E23" w:rsidP="00111E23">
      <w:pPr>
        <w:widowControl w:val="0"/>
        <w:autoSpaceDE w:val="0"/>
        <w:autoSpaceDN w:val="0"/>
        <w:adjustRightInd w:val="0"/>
        <w:rPr>
          <w:ins w:id="288" w:author="Yves Nadon" w:date="2014-12-19T09:43:00Z"/>
          <w:rFonts w:ascii="Arial" w:hAnsi="Arial" w:cs="Arial"/>
          <w:lang w:val="fr-FR" w:eastAsia="en-US"/>
        </w:rPr>
      </w:pPr>
    </w:p>
    <w:p w14:paraId="5C7424B4" w14:textId="77777777" w:rsidR="00111E23" w:rsidRDefault="00111E23" w:rsidP="00111E23">
      <w:pPr>
        <w:widowControl w:val="0"/>
        <w:autoSpaceDE w:val="0"/>
        <w:autoSpaceDN w:val="0"/>
        <w:adjustRightInd w:val="0"/>
        <w:rPr>
          <w:ins w:id="289" w:author="Yves Nadon" w:date="2014-12-19T09:44:00Z"/>
          <w:rFonts w:ascii="Arial" w:hAnsi="Arial" w:cs="Arial"/>
          <w:lang w:val="fr-FR" w:eastAsia="en-US"/>
        </w:rPr>
      </w:pPr>
      <w:ins w:id="290" w:author="Yves Nadon" w:date="2014-12-19T09:43:00Z">
        <w:r w:rsidRPr="00111E23">
          <w:rPr>
            <w:rFonts w:ascii="Arial" w:hAnsi="Arial" w:cs="Arial"/>
            <w:lang w:val="fr-FR" w:eastAsia="en-US"/>
            <w:rPrChange w:id="291" w:author="Yves Nadon" w:date="2014-12-19T09:43:00Z">
              <w:rPr>
                <w:rFonts w:ascii="Arial" w:hAnsi="Arial" w:cs="Arial"/>
                <w:lang w:val="fr-FR" w:eastAsia="en-US"/>
              </w:rPr>
            </w:rPrChange>
          </w:rPr>
          <w:t xml:space="preserve">Jacobs, J. S., Morrison, T. G., &amp; </w:t>
        </w:r>
        <w:proofErr w:type="spellStart"/>
        <w:r w:rsidRPr="00111E23">
          <w:rPr>
            <w:rFonts w:ascii="Arial" w:hAnsi="Arial" w:cs="Arial"/>
            <w:lang w:val="fr-FR" w:eastAsia="en-US"/>
            <w:rPrChange w:id="292" w:author="Yves Nadon" w:date="2014-12-19T09:43:00Z">
              <w:rPr>
                <w:rFonts w:ascii="Arial" w:hAnsi="Arial" w:cs="Arial"/>
                <w:lang w:val="fr-FR" w:eastAsia="en-US"/>
              </w:rPr>
            </w:rPrChange>
          </w:rPr>
          <w:t>Swinyard</w:t>
        </w:r>
        <w:proofErr w:type="spellEnd"/>
        <w:r w:rsidRPr="00111E23">
          <w:rPr>
            <w:rFonts w:ascii="Arial" w:hAnsi="Arial" w:cs="Arial"/>
            <w:lang w:val="fr-FR" w:eastAsia="en-US"/>
            <w:rPrChange w:id="293" w:author="Yves Nadon" w:date="2014-12-19T09:43:00Z">
              <w:rPr>
                <w:rFonts w:ascii="Arial" w:hAnsi="Arial" w:cs="Arial"/>
                <w:lang w:val="fr-FR" w:eastAsia="en-US"/>
              </w:rPr>
            </w:rPrChange>
          </w:rPr>
          <w:t xml:space="preserve">, W. R. (2000). Reading </w:t>
        </w:r>
        <w:proofErr w:type="spellStart"/>
        <w:r w:rsidRPr="00111E23">
          <w:rPr>
            <w:rFonts w:ascii="Arial" w:hAnsi="Arial" w:cs="Arial"/>
            <w:lang w:val="fr-FR" w:eastAsia="en-US"/>
            <w:rPrChange w:id="294" w:author="Yves Nadon" w:date="2014-12-19T09:43:00Z">
              <w:rPr>
                <w:rFonts w:ascii="Arial" w:hAnsi="Arial" w:cs="Arial"/>
                <w:lang w:val="fr-FR" w:eastAsia="en-US"/>
              </w:rPr>
            </w:rPrChange>
          </w:rPr>
          <w:t>aloud</w:t>
        </w:r>
        <w:proofErr w:type="spellEnd"/>
        <w:r w:rsidRPr="00111E23">
          <w:rPr>
            <w:rFonts w:ascii="Arial" w:hAnsi="Arial" w:cs="Arial"/>
            <w:lang w:val="fr-FR" w:eastAsia="en-US"/>
            <w:rPrChange w:id="295" w:author="Yves Nadon" w:date="2014-12-19T09:43:00Z">
              <w:rPr>
                <w:rFonts w:ascii="Arial" w:hAnsi="Arial" w:cs="Arial"/>
                <w:lang w:val="fr-FR" w:eastAsia="en-US"/>
              </w:rPr>
            </w:rPrChange>
          </w:rPr>
          <w:t xml:space="preserve"> to </w:t>
        </w:r>
        <w:proofErr w:type="spellStart"/>
        <w:r w:rsidRPr="00111E23">
          <w:rPr>
            <w:rFonts w:ascii="Arial" w:hAnsi="Arial" w:cs="Arial"/>
            <w:lang w:val="fr-FR" w:eastAsia="en-US"/>
            <w:rPrChange w:id="296" w:author="Yves Nadon" w:date="2014-12-19T09:43:00Z">
              <w:rPr>
                <w:rFonts w:ascii="Arial" w:hAnsi="Arial" w:cs="Arial"/>
                <w:lang w:val="fr-FR" w:eastAsia="en-US"/>
              </w:rPr>
            </w:rPrChange>
          </w:rPr>
          <w:t>students</w:t>
        </w:r>
        <w:proofErr w:type="spellEnd"/>
        <w:r w:rsidRPr="00111E23">
          <w:rPr>
            <w:rFonts w:ascii="Arial" w:hAnsi="Arial" w:cs="Arial"/>
            <w:lang w:val="fr-FR" w:eastAsia="en-US"/>
            <w:rPrChange w:id="297" w:author="Yves Nadon" w:date="2014-12-19T09:43:00Z">
              <w:rPr>
                <w:rFonts w:ascii="Arial" w:hAnsi="Arial" w:cs="Arial"/>
                <w:lang w:val="fr-FR" w:eastAsia="en-US"/>
              </w:rPr>
            </w:rPrChange>
          </w:rPr>
          <w:t xml:space="preserve">: A national </w:t>
        </w:r>
        <w:proofErr w:type="spellStart"/>
        <w:r w:rsidRPr="00111E23">
          <w:rPr>
            <w:rFonts w:ascii="Arial" w:hAnsi="Arial" w:cs="Arial"/>
            <w:lang w:val="fr-FR" w:eastAsia="en-US"/>
            <w:rPrChange w:id="298" w:author="Yves Nadon" w:date="2014-12-19T09:43:00Z">
              <w:rPr>
                <w:rFonts w:ascii="Arial" w:hAnsi="Arial" w:cs="Arial"/>
                <w:lang w:val="fr-FR" w:eastAsia="en-US"/>
              </w:rPr>
            </w:rPrChange>
          </w:rPr>
          <w:t>probability</w:t>
        </w:r>
        <w:proofErr w:type="spellEnd"/>
        <w:r w:rsidRPr="00111E23">
          <w:rPr>
            <w:rFonts w:ascii="Arial" w:hAnsi="Arial" w:cs="Arial"/>
            <w:lang w:val="fr-FR" w:eastAsia="en-US"/>
            <w:rPrChange w:id="299"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00" w:author="Yves Nadon" w:date="2014-12-19T09:43:00Z">
              <w:rPr>
                <w:rFonts w:ascii="Arial" w:hAnsi="Arial" w:cs="Arial"/>
                <w:lang w:val="fr-FR" w:eastAsia="en-US"/>
              </w:rPr>
            </w:rPrChange>
          </w:rPr>
          <w:t>study</w:t>
        </w:r>
        <w:proofErr w:type="spellEnd"/>
        <w:r w:rsidRPr="00111E23">
          <w:rPr>
            <w:rFonts w:ascii="Arial" w:hAnsi="Arial" w:cs="Arial"/>
            <w:lang w:val="fr-FR" w:eastAsia="en-US"/>
            <w:rPrChange w:id="301" w:author="Yves Nadon" w:date="2014-12-19T09:43:00Z">
              <w:rPr>
                <w:rFonts w:ascii="Arial" w:hAnsi="Arial" w:cs="Arial"/>
                <w:lang w:val="fr-FR" w:eastAsia="en-US"/>
              </w:rPr>
            </w:rPrChange>
          </w:rPr>
          <w:t xml:space="preserve"> of </w:t>
        </w:r>
        <w:proofErr w:type="spellStart"/>
        <w:r w:rsidRPr="00111E23">
          <w:rPr>
            <w:rFonts w:ascii="Arial" w:hAnsi="Arial" w:cs="Arial"/>
            <w:lang w:val="fr-FR" w:eastAsia="en-US"/>
            <w:rPrChange w:id="302" w:author="Yves Nadon" w:date="2014-12-19T09:43:00Z">
              <w:rPr>
                <w:rFonts w:ascii="Arial" w:hAnsi="Arial" w:cs="Arial"/>
                <w:lang w:val="fr-FR" w:eastAsia="en-US"/>
              </w:rPr>
            </w:rPrChange>
          </w:rPr>
          <w:t>classroom</w:t>
        </w:r>
        <w:proofErr w:type="spellEnd"/>
        <w:r w:rsidRPr="00111E23">
          <w:rPr>
            <w:rFonts w:ascii="Arial" w:hAnsi="Arial" w:cs="Arial"/>
            <w:lang w:val="fr-FR" w:eastAsia="en-US"/>
            <w:rPrChange w:id="303"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04"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305" w:author="Yves Nadon" w:date="2014-12-19T09:43:00Z">
              <w:rPr>
                <w:rFonts w:ascii="Arial" w:hAnsi="Arial" w:cs="Arial"/>
                <w:lang w:val="fr-FR" w:eastAsia="en-US"/>
              </w:rPr>
            </w:rPrChange>
          </w:rPr>
          <w:t xml:space="preserve"> practices of </w:t>
        </w:r>
        <w:proofErr w:type="spellStart"/>
        <w:r w:rsidRPr="00111E23">
          <w:rPr>
            <w:rFonts w:ascii="Arial" w:hAnsi="Arial" w:cs="Arial"/>
            <w:lang w:val="fr-FR" w:eastAsia="en-US"/>
            <w:rPrChange w:id="306" w:author="Yves Nadon" w:date="2014-12-19T09:43:00Z">
              <w:rPr>
                <w:rFonts w:ascii="Arial" w:hAnsi="Arial" w:cs="Arial"/>
                <w:lang w:val="fr-FR" w:eastAsia="en-US"/>
              </w:rPr>
            </w:rPrChange>
          </w:rPr>
          <w:t>elementary</w:t>
        </w:r>
        <w:proofErr w:type="spellEnd"/>
        <w:r w:rsidRPr="00111E23">
          <w:rPr>
            <w:rFonts w:ascii="Arial" w:hAnsi="Arial" w:cs="Arial"/>
            <w:lang w:val="fr-FR" w:eastAsia="en-US"/>
            <w:rPrChange w:id="307"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08" w:author="Yves Nadon" w:date="2014-12-19T09:43:00Z">
              <w:rPr>
                <w:rFonts w:ascii="Arial" w:hAnsi="Arial" w:cs="Arial"/>
                <w:lang w:val="fr-FR" w:eastAsia="en-US"/>
              </w:rPr>
            </w:rPrChange>
          </w:rPr>
          <w:t>school</w:t>
        </w:r>
        <w:proofErr w:type="spellEnd"/>
        <w:r w:rsidRPr="00111E23">
          <w:rPr>
            <w:rFonts w:ascii="Arial" w:hAnsi="Arial" w:cs="Arial"/>
            <w:lang w:val="fr-FR" w:eastAsia="en-US"/>
            <w:rPrChange w:id="309"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10" w:author="Yves Nadon" w:date="2014-12-19T09:43:00Z">
              <w:rPr>
                <w:rFonts w:ascii="Arial" w:hAnsi="Arial" w:cs="Arial"/>
                <w:lang w:val="fr-FR" w:eastAsia="en-US"/>
              </w:rPr>
            </w:rPrChange>
          </w:rPr>
          <w:t>teachers</w:t>
        </w:r>
        <w:proofErr w:type="spellEnd"/>
        <w:r w:rsidRPr="00111E23">
          <w:rPr>
            <w:rFonts w:ascii="Arial" w:hAnsi="Arial" w:cs="Arial"/>
            <w:lang w:val="fr-FR" w:eastAsia="en-US"/>
            <w:rPrChange w:id="311" w:author="Yves Nadon" w:date="2014-12-19T09:43:00Z">
              <w:rPr>
                <w:rFonts w:ascii="Arial" w:hAnsi="Arial" w:cs="Arial"/>
                <w:lang w:val="fr-FR" w:eastAsia="en-US"/>
              </w:rPr>
            </w:rPrChange>
          </w:rPr>
          <w:t xml:space="preserve">. </w:t>
        </w:r>
        <w:r w:rsidRPr="00111E23">
          <w:rPr>
            <w:rFonts w:ascii="Arial" w:hAnsi="Arial" w:cs="Arial"/>
            <w:i/>
            <w:iCs/>
            <w:lang w:val="fr-FR" w:eastAsia="en-US"/>
            <w:rPrChange w:id="312" w:author="Yves Nadon" w:date="2014-12-19T09:43:00Z">
              <w:rPr>
                <w:rFonts w:ascii="Arial" w:hAnsi="Arial" w:cs="Arial"/>
                <w:i/>
                <w:iCs/>
                <w:lang w:val="fr-FR" w:eastAsia="en-US"/>
              </w:rPr>
            </w:rPrChange>
          </w:rPr>
          <w:t xml:space="preserve">Reading </w:t>
        </w:r>
        <w:proofErr w:type="spellStart"/>
        <w:r w:rsidRPr="00111E23">
          <w:rPr>
            <w:rFonts w:ascii="Arial" w:hAnsi="Arial" w:cs="Arial"/>
            <w:i/>
            <w:iCs/>
            <w:lang w:val="fr-FR" w:eastAsia="en-US"/>
            <w:rPrChange w:id="313" w:author="Yves Nadon" w:date="2014-12-19T09:43:00Z">
              <w:rPr>
                <w:rFonts w:ascii="Arial" w:hAnsi="Arial" w:cs="Arial"/>
                <w:i/>
                <w:iCs/>
                <w:lang w:val="fr-FR" w:eastAsia="en-US"/>
              </w:rPr>
            </w:rPrChange>
          </w:rPr>
          <w:t>Psychology</w:t>
        </w:r>
        <w:proofErr w:type="spellEnd"/>
        <w:r w:rsidRPr="00111E23">
          <w:rPr>
            <w:rFonts w:ascii="Arial" w:hAnsi="Arial" w:cs="Arial"/>
            <w:i/>
            <w:iCs/>
            <w:lang w:val="fr-FR" w:eastAsia="en-US"/>
            <w:rPrChange w:id="314" w:author="Yves Nadon" w:date="2014-12-19T09:43:00Z">
              <w:rPr>
                <w:rFonts w:ascii="Arial" w:hAnsi="Arial" w:cs="Arial"/>
                <w:i/>
                <w:iCs/>
                <w:lang w:val="fr-FR" w:eastAsia="en-US"/>
              </w:rPr>
            </w:rPrChange>
          </w:rPr>
          <w:t>, 21</w:t>
        </w:r>
        <w:r w:rsidRPr="00111E23">
          <w:rPr>
            <w:rFonts w:ascii="Arial" w:hAnsi="Arial" w:cs="Arial"/>
            <w:lang w:val="fr-FR" w:eastAsia="en-US"/>
            <w:rPrChange w:id="315" w:author="Yves Nadon" w:date="2014-12-19T09:43:00Z">
              <w:rPr>
                <w:rFonts w:ascii="Arial" w:hAnsi="Arial" w:cs="Arial"/>
                <w:lang w:val="fr-FR" w:eastAsia="en-US"/>
              </w:rPr>
            </w:rPrChange>
          </w:rPr>
          <w:t>(3), 171–193.</w:t>
        </w:r>
      </w:ins>
    </w:p>
    <w:p w14:paraId="5E9AD1E7" w14:textId="77777777" w:rsidR="00111E23" w:rsidRPr="00111E23" w:rsidRDefault="00111E23" w:rsidP="00111E23">
      <w:pPr>
        <w:widowControl w:val="0"/>
        <w:autoSpaceDE w:val="0"/>
        <w:autoSpaceDN w:val="0"/>
        <w:adjustRightInd w:val="0"/>
        <w:rPr>
          <w:ins w:id="316" w:author="Yves Nadon" w:date="2014-12-19T09:43:00Z"/>
          <w:rFonts w:ascii="Arial" w:hAnsi="Arial" w:cs="Arial"/>
          <w:lang w:val="fr-FR" w:eastAsia="en-US"/>
        </w:rPr>
      </w:pPr>
    </w:p>
    <w:p w14:paraId="6EB0F7C9" w14:textId="77777777" w:rsidR="00111E23" w:rsidRDefault="00111E23" w:rsidP="00111E23">
      <w:pPr>
        <w:widowControl w:val="0"/>
        <w:autoSpaceDE w:val="0"/>
        <w:autoSpaceDN w:val="0"/>
        <w:adjustRightInd w:val="0"/>
        <w:rPr>
          <w:ins w:id="317" w:author="Yves Nadon" w:date="2014-12-19T09:44:00Z"/>
          <w:rFonts w:ascii="Arial" w:hAnsi="Arial" w:cs="Arial"/>
          <w:lang w:val="fr-FR" w:eastAsia="en-US"/>
        </w:rPr>
      </w:pPr>
      <w:ins w:id="318" w:author="Yves Nadon" w:date="2014-12-19T09:43:00Z">
        <w:r w:rsidRPr="00111E23">
          <w:rPr>
            <w:rFonts w:ascii="Arial" w:hAnsi="Arial" w:cs="Arial"/>
            <w:lang w:val="fr-FR" w:eastAsia="en-US"/>
            <w:rPrChange w:id="319" w:author="Yves Nadon" w:date="2014-12-19T09:43:00Z">
              <w:rPr>
                <w:rFonts w:ascii="Arial" w:hAnsi="Arial" w:cs="Arial"/>
                <w:lang w:val="fr-FR" w:eastAsia="en-US"/>
              </w:rPr>
            </w:rPrChange>
          </w:rPr>
          <w:t xml:space="preserve">Keller, T. A., &amp; Just, M. A. (2009). </w:t>
        </w:r>
        <w:proofErr w:type="spellStart"/>
        <w:r w:rsidRPr="00111E23">
          <w:rPr>
            <w:rFonts w:ascii="Arial" w:hAnsi="Arial" w:cs="Arial"/>
            <w:lang w:val="fr-FR" w:eastAsia="en-US"/>
            <w:rPrChange w:id="320" w:author="Yves Nadon" w:date="2014-12-19T09:43:00Z">
              <w:rPr>
                <w:rFonts w:ascii="Arial" w:hAnsi="Arial" w:cs="Arial"/>
                <w:lang w:val="fr-FR" w:eastAsia="en-US"/>
              </w:rPr>
            </w:rPrChange>
          </w:rPr>
          <w:t>Altering</w:t>
        </w:r>
        <w:proofErr w:type="spellEnd"/>
        <w:r w:rsidRPr="00111E23">
          <w:rPr>
            <w:rFonts w:ascii="Arial" w:hAnsi="Arial" w:cs="Arial"/>
            <w:lang w:val="fr-FR" w:eastAsia="en-US"/>
            <w:rPrChange w:id="321" w:author="Yves Nadon" w:date="2014-12-19T09:43:00Z">
              <w:rPr>
                <w:rFonts w:ascii="Arial" w:hAnsi="Arial" w:cs="Arial"/>
                <w:lang w:val="fr-FR" w:eastAsia="en-US"/>
              </w:rPr>
            </w:rPrChange>
          </w:rPr>
          <w:t xml:space="preserve"> cortical </w:t>
        </w:r>
        <w:proofErr w:type="spellStart"/>
        <w:r w:rsidRPr="00111E23">
          <w:rPr>
            <w:rFonts w:ascii="Arial" w:hAnsi="Arial" w:cs="Arial"/>
            <w:lang w:val="fr-FR" w:eastAsia="en-US"/>
            <w:rPrChange w:id="322" w:author="Yves Nadon" w:date="2014-12-19T09:43:00Z">
              <w:rPr>
                <w:rFonts w:ascii="Arial" w:hAnsi="Arial" w:cs="Arial"/>
                <w:lang w:val="fr-FR" w:eastAsia="en-US"/>
              </w:rPr>
            </w:rPrChange>
          </w:rPr>
          <w:t>activity</w:t>
        </w:r>
        <w:proofErr w:type="spellEnd"/>
        <w:r w:rsidRPr="00111E23">
          <w:rPr>
            <w:rFonts w:ascii="Arial" w:hAnsi="Arial" w:cs="Arial"/>
            <w:lang w:val="fr-FR" w:eastAsia="en-US"/>
            <w:rPrChange w:id="323"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24" w:author="Yves Nadon" w:date="2014-12-19T09:43:00Z">
              <w:rPr>
                <w:rFonts w:ascii="Arial" w:hAnsi="Arial" w:cs="Arial"/>
                <w:lang w:val="fr-FR" w:eastAsia="en-US"/>
              </w:rPr>
            </w:rPrChange>
          </w:rPr>
          <w:t>Remediation-induced</w:t>
        </w:r>
        <w:proofErr w:type="spellEnd"/>
        <w:r w:rsidRPr="00111E23">
          <w:rPr>
            <w:rFonts w:ascii="Arial" w:hAnsi="Arial" w:cs="Arial"/>
            <w:lang w:val="fr-FR" w:eastAsia="en-US"/>
            <w:rPrChange w:id="325" w:author="Yves Nadon" w:date="2014-12-19T09:43:00Z">
              <w:rPr>
                <w:rFonts w:ascii="Arial" w:hAnsi="Arial" w:cs="Arial"/>
                <w:lang w:val="fr-FR" w:eastAsia="en-US"/>
              </w:rPr>
            </w:rPrChange>
          </w:rPr>
          <w:t xml:space="preserve"> changes in the white </w:t>
        </w:r>
        <w:proofErr w:type="spellStart"/>
        <w:r w:rsidRPr="00111E23">
          <w:rPr>
            <w:rFonts w:ascii="Arial" w:hAnsi="Arial" w:cs="Arial"/>
            <w:lang w:val="fr-FR" w:eastAsia="en-US"/>
            <w:rPrChange w:id="326" w:author="Yves Nadon" w:date="2014-12-19T09:43:00Z">
              <w:rPr>
                <w:rFonts w:ascii="Arial" w:hAnsi="Arial" w:cs="Arial"/>
                <w:lang w:val="fr-FR" w:eastAsia="en-US"/>
              </w:rPr>
            </w:rPrChange>
          </w:rPr>
          <w:t>matter</w:t>
        </w:r>
        <w:proofErr w:type="spellEnd"/>
        <w:r w:rsidRPr="00111E23">
          <w:rPr>
            <w:rFonts w:ascii="Arial" w:hAnsi="Arial" w:cs="Arial"/>
            <w:lang w:val="fr-FR" w:eastAsia="en-US"/>
            <w:rPrChange w:id="327" w:author="Yves Nadon" w:date="2014-12-19T09:43:00Z">
              <w:rPr>
                <w:rFonts w:ascii="Arial" w:hAnsi="Arial" w:cs="Arial"/>
                <w:lang w:val="fr-FR" w:eastAsia="en-US"/>
              </w:rPr>
            </w:rPrChange>
          </w:rPr>
          <w:t xml:space="preserve"> of </w:t>
        </w:r>
        <w:proofErr w:type="spellStart"/>
        <w:r w:rsidRPr="00111E23">
          <w:rPr>
            <w:rFonts w:ascii="Arial" w:hAnsi="Arial" w:cs="Arial"/>
            <w:lang w:val="fr-FR" w:eastAsia="en-US"/>
            <w:rPrChange w:id="328" w:author="Yves Nadon" w:date="2014-12-19T09:43:00Z">
              <w:rPr>
                <w:rFonts w:ascii="Arial" w:hAnsi="Arial" w:cs="Arial"/>
                <w:lang w:val="fr-FR" w:eastAsia="en-US"/>
              </w:rPr>
            </w:rPrChange>
          </w:rPr>
          <w:t>poor</w:t>
        </w:r>
        <w:proofErr w:type="spellEnd"/>
        <w:r w:rsidRPr="00111E23">
          <w:rPr>
            <w:rFonts w:ascii="Arial" w:hAnsi="Arial" w:cs="Arial"/>
            <w:lang w:val="fr-FR" w:eastAsia="en-US"/>
            <w:rPrChange w:id="329"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30" w:author="Yves Nadon" w:date="2014-12-19T09:43:00Z">
              <w:rPr>
                <w:rFonts w:ascii="Arial" w:hAnsi="Arial" w:cs="Arial"/>
                <w:lang w:val="fr-FR" w:eastAsia="en-US"/>
              </w:rPr>
            </w:rPrChange>
          </w:rPr>
          <w:t>readers</w:t>
        </w:r>
        <w:proofErr w:type="spellEnd"/>
        <w:r w:rsidRPr="00111E23">
          <w:rPr>
            <w:rFonts w:ascii="Arial" w:hAnsi="Arial" w:cs="Arial"/>
            <w:lang w:val="fr-FR" w:eastAsia="en-US"/>
            <w:rPrChange w:id="331" w:author="Yves Nadon" w:date="2014-12-19T09:43:00Z">
              <w:rPr>
                <w:rFonts w:ascii="Arial" w:hAnsi="Arial" w:cs="Arial"/>
                <w:lang w:val="fr-FR" w:eastAsia="en-US"/>
              </w:rPr>
            </w:rPrChange>
          </w:rPr>
          <w:t xml:space="preserve">. </w:t>
        </w:r>
        <w:proofErr w:type="spellStart"/>
        <w:r w:rsidRPr="00111E23">
          <w:rPr>
            <w:rFonts w:ascii="Arial" w:hAnsi="Arial" w:cs="Arial"/>
            <w:i/>
            <w:iCs/>
            <w:lang w:val="fr-FR" w:eastAsia="en-US"/>
            <w:rPrChange w:id="332" w:author="Yves Nadon" w:date="2014-12-19T09:43:00Z">
              <w:rPr>
                <w:rFonts w:ascii="Arial" w:hAnsi="Arial" w:cs="Arial"/>
                <w:i/>
                <w:iCs/>
                <w:lang w:val="fr-FR" w:eastAsia="en-US"/>
              </w:rPr>
            </w:rPrChange>
          </w:rPr>
          <w:t>Neuron</w:t>
        </w:r>
        <w:proofErr w:type="spellEnd"/>
        <w:r w:rsidRPr="00111E23">
          <w:rPr>
            <w:rFonts w:ascii="Arial" w:hAnsi="Arial" w:cs="Arial"/>
            <w:i/>
            <w:iCs/>
            <w:lang w:val="fr-FR" w:eastAsia="en-US"/>
            <w:rPrChange w:id="333" w:author="Yves Nadon" w:date="2014-12-19T09:43:00Z">
              <w:rPr>
                <w:rFonts w:ascii="Arial" w:hAnsi="Arial" w:cs="Arial"/>
                <w:i/>
                <w:iCs/>
                <w:lang w:val="fr-FR" w:eastAsia="en-US"/>
              </w:rPr>
            </w:rPrChange>
          </w:rPr>
          <w:t>, 64</w:t>
        </w:r>
        <w:r w:rsidRPr="00111E23">
          <w:rPr>
            <w:rFonts w:ascii="Arial" w:hAnsi="Arial" w:cs="Arial"/>
            <w:lang w:val="fr-FR" w:eastAsia="en-US"/>
            <w:rPrChange w:id="334" w:author="Yves Nadon" w:date="2014-12-19T09:43:00Z">
              <w:rPr>
                <w:rFonts w:ascii="Arial" w:hAnsi="Arial" w:cs="Arial"/>
                <w:lang w:val="fr-FR" w:eastAsia="en-US"/>
              </w:rPr>
            </w:rPrChange>
          </w:rPr>
          <w:t>(5), 624–631.</w:t>
        </w:r>
      </w:ins>
    </w:p>
    <w:p w14:paraId="747375C3" w14:textId="77777777" w:rsidR="00111E23" w:rsidRPr="00111E23" w:rsidRDefault="00111E23" w:rsidP="00111E23">
      <w:pPr>
        <w:widowControl w:val="0"/>
        <w:autoSpaceDE w:val="0"/>
        <w:autoSpaceDN w:val="0"/>
        <w:adjustRightInd w:val="0"/>
        <w:rPr>
          <w:ins w:id="335" w:author="Yves Nadon" w:date="2014-12-19T09:43:00Z"/>
          <w:rFonts w:ascii="Arial" w:hAnsi="Arial" w:cs="Arial"/>
          <w:lang w:val="fr-FR" w:eastAsia="en-US"/>
        </w:rPr>
      </w:pPr>
    </w:p>
    <w:p w14:paraId="161ED787" w14:textId="77777777" w:rsidR="00111E23" w:rsidRDefault="00111E23" w:rsidP="00111E23">
      <w:pPr>
        <w:widowControl w:val="0"/>
        <w:autoSpaceDE w:val="0"/>
        <w:autoSpaceDN w:val="0"/>
        <w:adjustRightInd w:val="0"/>
        <w:rPr>
          <w:ins w:id="336" w:author="Yves Nadon" w:date="2014-12-19T09:44:00Z"/>
          <w:rFonts w:ascii="Arial" w:hAnsi="Arial" w:cs="Arial"/>
          <w:lang w:val="fr-FR" w:eastAsia="en-US"/>
        </w:rPr>
      </w:pPr>
      <w:proofErr w:type="spellStart"/>
      <w:ins w:id="337" w:author="Yves Nadon" w:date="2014-12-19T09:43:00Z">
        <w:r w:rsidRPr="00111E23">
          <w:rPr>
            <w:rFonts w:ascii="Arial" w:hAnsi="Arial" w:cs="Arial"/>
            <w:lang w:val="fr-FR" w:eastAsia="en-US"/>
            <w:rPrChange w:id="338" w:author="Yves Nadon" w:date="2014-12-19T09:43:00Z">
              <w:rPr>
                <w:rFonts w:ascii="Arial" w:hAnsi="Arial" w:cs="Arial"/>
                <w:lang w:val="fr-FR" w:eastAsia="en-US"/>
              </w:rPr>
            </w:rPrChange>
          </w:rPr>
          <w:t>Krafnick</w:t>
        </w:r>
        <w:proofErr w:type="spellEnd"/>
        <w:r w:rsidRPr="00111E23">
          <w:rPr>
            <w:rFonts w:ascii="Arial" w:hAnsi="Arial" w:cs="Arial"/>
            <w:lang w:val="fr-FR" w:eastAsia="en-US"/>
            <w:rPrChange w:id="339" w:author="Yves Nadon" w:date="2014-12-19T09:43:00Z">
              <w:rPr>
                <w:rFonts w:ascii="Arial" w:hAnsi="Arial" w:cs="Arial"/>
                <w:lang w:val="fr-FR" w:eastAsia="en-US"/>
              </w:rPr>
            </w:rPrChange>
          </w:rPr>
          <w:t xml:space="preserve">, A. J., </w:t>
        </w:r>
        <w:proofErr w:type="spellStart"/>
        <w:r w:rsidRPr="00111E23">
          <w:rPr>
            <w:rFonts w:ascii="Arial" w:hAnsi="Arial" w:cs="Arial"/>
            <w:lang w:val="fr-FR" w:eastAsia="en-US"/>
            <w:rPrChange w:id="340" w:author="Yves Nadon" w:date="2014-12-19T09:43:00Z">
              <w:rPr>
                <w:rFonts w:ascii="Arial" w:hAnsi="Arial" w:cs="Arial"/>
                <w:lang w:val="fr-FR" w:eastAsia="en-US"/>
              </w:rPr>
            </w:rPrChange>
          </w:rPr>
          <w:t>Flowers</w:t>
        </w:r>
        <w:proofErr w:type="spellEnd"/>
        <w:r w:rsidRPr="00111E23">
          <w:rPr>
            <w:rFonts w:ascii="Arial" w:hAnsi="Arial" w:cs="Arial"/>
            <w:lang w:val="fr-FR" w:eastAsia="en-US"/>
            <w:rPrChange w:id="341" w:author="Yves Nadon" w:date="2014-12-19T09:43:00Z">
              <w:rPr>
                <w:rFonts w:ascii="Arial" w:hAnsi="Arial" w:cs="Arial"/>
                <w:lang w:val="fr-FR" w:eastAsia="en-US"/>
              </w:rPr>
            </w:rPrChange>
          </w:rPr>
          <w:t xml:space="preserve">, D. L., </w:t>
        </w:r>
        <w:proofErr w:type="spellStart"/>
        <w:r w:rsidRPr="00111E23">
          <w:rPr>
            <w:rFonts w:ascii="Arial" w:hAnsi="Arial" w:cs="Arial"/>
            <w:lang w:val="fr-FR" w:eastAsia="en-US"/>
            <w:rPrChange w:id="342" w:author="Yves Nadon" w:date="2014-12-19T09:43:00Z">
              <w:rPr>
                <w:rFonts w:ascii="Arial" w:hAnsi="Arial" w:cs="Arial"/>
                <w:lang w:val="fr-FR" w:eastAsia="en-US"/>
              </w:rPr>
            </w:rPrChange>
          </w:rPr>
          <w:t>Napoliello</w:t>
        </w:r>
        <w:proofErr w:type="spellEnd"/>
        <w:r w:rsidRPr="00111E23">
          <w:rPr>
            <w:rFonts w:ascii="Arial" w:hAnsi="Arial" w:cs="Arial"/>
            <w:lang w:val="fr-FR" w:eastAsia="en-US"/>
            <w:rPrChange w:id="343" w:author="Yves Nadon" w:date="2014-12-19T09:43:00Z">
              <w:rPr>
                <w:rFonts w:ascii="Arial" w:hAnsi="Arial" w:cs="Arial"/>
                <w:lang w:val="fr-FR" w:eastAsia="en-US"/>
              </w:rPr>
            </w:rPrChange>
          </w:rPr>
          <w:t xml:space="preserve">, E. M., &amp; Eden, G. F. (2011). Gray </w:t>
        </w:r>
        <w:proofErr w:type="spellStart"/>
        <w:r w:rsidRPr="00111E23">
          <w:rPr>
            <w:rFonts w:ascii="Arial" w:hAnsi="Arial" w:cs="Arial"/>
            <w:lang w:val="fr-FR" w:eastAsia="en-US"/>
            <w:rPrChange w:id="344" w:author="Yves Nadon" w:date="2014-12-19T09:43:00Z">
              <w:rPr>
                <w:rFonts w:ascii="Arial" w:hAnsi="Arial" w:cs="Arial"/>
                <w:lang w:val="fr-FR" w:eastAsia="en-US"/>
              </w:rPr>
            </w:rPrChange>
          </w:rPr>
          <w:t>matter</w:t>
        </w:r>
        <w:proofErr w:type="spellEnd"/>
        <w:r w:rsidRPr="00111E23">
          <w:rPr>
            <w:rFonts w:ascii="Arial" w:hAnsi="Arial" w:cs="Arial"/>
            <w:lang w:val="fr-FR" w:eastAsia="en-US"/>
            <w:rPrChange w:id="345" w:author="Yves Nadon" w:date="2014-12-19T09:43:00Z">
              <w:rPr>
                <w:rFonts w:ascii="Arial" w:hAnsi="Arial" w:cs="Arial"/>
                <w:lang w:val="fr-FR" w:eastAsia="en-US"/>
              </w:rPr>
            </w:rPrChange>
          </w:rPr>
          <w:t xml:space="preserve"> volume changes </w:t>
        </w:r>
        <w:proofErr w:type="spellStart"/>
        <w:r w:rsidRPr="00111E23">
          <w:rPr>
            <w:rFonts w:ascii="Arial" w:hAnsi="Arial" w:cs="Arial"/>
            <w:lang w:val="fr-FR" w:eastAsia="en-US"/>
            <w:rPrChange w:id="346" w:author="Yves Nadon" w:date="2014-12-19T09:43:00Z">
              <w:rPr>
                <w:rFonts w:ascii="Arial" w:hAnsi="Arial" w:cs="Arial"/>
                <w:lang w:val="fr-FR" w:eastAsia="en-US"/>
              </w:rPr>
            </w:rPrChange>
          </w:rPr>
          <w:t>following</w:t>
        </w:r>
        <w:proofErr w:type="spellEnd"/>
        <w:r w:rsidRPr="00111E23">
          <w:rPr>
            <w:rFonts w:ascii="Arial" w:hAnsi="Arial" w:cs="Arial"/>
            <w:lang w:val="fr-FR" w:eastAsia="en-US"/>
            <w:rPrChange w:id="347"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48"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349" w:author="Yves Nadon" w:date="2014-12-19T09:43:00Z">
              <w:rPr>
                <w:rFonts w:ascii="Arial" w:hAnsi="Arial" w:cs="Arial"/>
                <w:lang w:val="fr-FR" w:eastAsia="en-US"/>
              </w:rPr>
            </w:rPrChange>
          </w:rPr>
          <w:t xml:space="preserve"> intervention in </w:t>
        </w:r>
        <w:proofErr w:type="spellStart"/>
        <w:r w:rsidRPr="00111E23">
          <w:rPr>
            <w:rFonts w:ascii="Arial" w:hAnsi="Arial" w:cs="Arial"/>
            <w:lang w:val="fr-FR" w:eastAsia="en-US"/>
            <w:rPrChange w:id="350" w:author="Yves Nadon" w:date="2014-12-19T09:43:00Z">
              <w:rPr>
                <w:rFonts w:ascii="Arial" w:hAnsi="Arial" w:cs="Arial"/>
                <w:lang w:val="fr-FR" w:eastAsia="en-US"/>
              </w:rPr>
            </w:rPrChange>
          </w:rPr>
          <w:t>dyslexic</w:t>
        </w:r>
        <w:proofErr w:type="spellEnd"/>
        <w:r w:rsidRPr="00111E23">
          <w:rPr>
            <w:rFonts w:ascii="Arial" w:hAnsi="Arial" w:cs="Arial"/>
            <w:lang w:val="fr-FR" w:eastAsia="en-US"/>
            <w:rPrChange w:id="35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52" w:author="Yves Nadon" w:date="2014-12-19T09:43:00Z">
              <w:rPr>
                <w:rFonts w:ascii="Arial" w:hAnsi="Arial" w:cs="Arial"/>
                <w:lang w:val="fr-FR" w:eastAsia="en-US"/>
              </w:rPr>
            </w:rPrChange>
          </w:rPr>
          <w:t>children</w:t>
        </w:r>
        <w:proofErr w:type="spellEnd"/>
        <w:r w:rsidRPr="00111E23">
          <w:rPr>
            <w:rFonts w:ascii="Arial" w:hAnsi="Arial" w:cs="Arial"/>
            <w:lang w:val="fr-FR" w:eastAsia="en-US"/>
            <w:rPrChange w:id="353" w:author="Yves Nadon" w:date="2014-12-19T09:43:00Z">
              <w:rPr>
                <w:rFonts w:ascii="Arial" w:hAnsi="Arial" w:cs="Arial"/>
                <w:lang w:val="fr-FR" w:eastAsia="en-US"/>
              </w:rPr>
            </w:rPrChange>
          </w:rPr>
          <w:t xml:space="preserve">. </w:t>
        </w:r>
        <w:proofErr w:type="spellStart"/>
        <w:r w:rsidRPr="00111E23">
          <w:rPr>
            <w:rFonts w:ascii="Arial" w:hAnsi="Arial" w:cs="Arial"/>
            <w:i/>
            <w:iCs/>
            <w:lang w:val="fr-FR" w:eastAsia="en-US"/>
            <w:rPrChange w:id="354" w:author="Yves Nadon" w:date="2014-12-19T09:43:00Z">
              <w:rPr>
                <w:rFonts w:ascii="Arial" w:hAnsi="Arial" w:cs="Arial"/>
                <w:i/>
                <w:iCs/>
                <w:lang w:val="fr-FR" w:eastAsia="en-US"/>
              </w:rPr>
            </w:rPrChange>
          </w:rPr>
          <w:t>Neuroimage</w:t>
        </w:r>
        <w:proofErr w:type="spellEnd"/>
        <w:r w:rsidRPr="00111E23">
          <w:rPr>
            <w:rFonts w:ascii="Arial" w:hAnsi="Arial" w:cs="Arial"/>
            <w:i/>
            <w:iCs/>
            <w:lang w:val="fr-FR" w:eastAsia="en-US"/>
            <w:rPrChange w:id="355" w:author="Yves Nadon" w:date="2014-12-19T09:43:00Z">
              <w:rPr>
                <w:rFonts w:ascii="Arial" w:hAnsi="Arial" w:cs="Arial"/>
                <w:i/>
                <w:iCs/>
                <w:lang w:val="fr-FR" w:eastAsia="en-US"/>
              </w:rPr>
            </w:rPrChange>
          </w:rPr>
          <w:t>, 57</w:t>
        </w:r>
        <w:r w:rsidRPr="00111E23">
          <w:rPr>
            <w:rFonts w:ascii="Arial" w:hAnsi="Arial" w:cs="Arial"/>
            <w:lang w:val="fr-FR" w:eastAsia="en-US"/>
            <w:rPrChange w:id="356" w:author="Yves Nadon" w:date="2014-12-19T09:43:00Z">
              <w:rPr>
                <w:rFonts w:ascii="Arial" w:hAnsi="Arial" w:cs="Arial"/>
                <w:lang w:val="fr-FR" w:eastAsia="en-US"/>
              </w:rPr>
            </w:rPrChange>
          </w:rPr>
          <w:t>(3), 733–741.</w:t>
        </w:r>
      </w:ins>
    </w:p>
    <w:p w14:paraId="0C79BACB" w14:textId="77777777" w:rsidR="00111E23" w:rsidRPr="00111E23" w:rsidRDefault="00111E23" w:rsidP="00111E23">
      <w:pPr>
        <w:widowControl w:val="0"/>
        <w:autoSpaceDE w:val="0"/>
        <w:autoSpaceDN w:val="0"/>
        <w:adjustRightInd w:val="0"/>
        <w:rPr>
          <w:ins w:id="357" w:author="Yves Nadon" w:date="2014-12-19T09:43:00Z"/>
          <w:rFonts w:ascii="Arial" w:hAnsi="Arial" w:cs="Arial"/>
          <w:lang w:val="fr-FR" w:eastAsia="en-US"/>
        </w:rPr>
      </w:pPr>
    </w:p>
    <w:p w14:paraId="383F131C" w14:textId="77777777" w:rsidR="00111E23" w:rsidRDefault="00111E23" w:rsidP="00111E23">
      <w:pPr>
        <w:widowControl w:val="0"/>
        <w:autoSpaceDE w:val="0"/>
        <w:autoSpaceDN w:val="0"/>
        <w:adjustRightInd w:val="0"/>
        <w:rPr>
          <w:ins w:id="358" w:author="Yves Nadon" w:date="2014-12-19T09:44:00Z"/>
          <w:rFonts w:ascii="Arial" w:hAnsi="Arial" w:cs="Arial"/>
          <w:lang w:val="fr-FR" w:eastAsia="en-US"/>
        </w:rPr>
      </w:pPr>
      <w:proofErr w:type="spellStart"/>
      <w:ins w:id="359" w:author="Yves Nadon" w:date="2014-12-19T09:43:00Z">
        <w:r w:rsidRPr="00111E23">
          <w:rPr>
            <w:rFonts w:ascii="Arial" w:hAnsi="Arial" w:cs="Arial"/>
            <w:lang w:val="fr-FR" w:eastAsia="en-US"/>
            <w:rPrChange w:id="360" w:author="Yves Nadon" w:date="2014-12-19T09:43:00Z">
              <w:rPr>
                <w:rFonts w:ascii="Arial" w:hAnsi="Arial" w:cs="Arial"/>
                <w:lang w:val="fr-FR" w:eastAsia="en-US"/>
              </w:rPr>
            </w:rPrChange>
          </w:rPr>
          <w:t>Krashen</w:t>
        </w:r>
        <w:proofErr w:type="spellEnd"/>
        <w:r w:rsidRPr="00111E23">
          <w:rPr>
            <w:rFonts w:ascii="Arial" w:hAnsi="Arial" w:cs="Arial"/>
            <w:lang w:val="fr-FR" w:eastAsia="en-US"/>
            <w:rPrChange w:id="361" w:author="Yves Nadon" w:date="2014-12-19T09:43:00Z">
              <w:rPr>
                <w:rFonts w:ascii="Arial" w:hAnsi="Arial" w:cs="Arial"/>
                <w:lang w:val="fr-FR" w:eastAsia="en-US"/>
              </w:rPr>
            </w:rPrChange>
          </w:rPr>
          <w:t xml:space="preserve">, S. (2011). </w:t>
        </w:r>
        <w:r w:rsidRPr="00111E23">
          <w:rPr>
            <w:rFonts w:ascii="Arial" w:hAnsi="Arial" w:cs="Arial"/>
            <w:i/>
            <w:iCs/>
            <w:lang w:val="fr-FR" w:eastAsia="en-US"/>
            <w:rPrChange w:id="362" w:author="Yves Nadon" w:date="2014-12-19T09:43:00Z">
              <w:rPr>
                <w:rFonts w:ascii="Arial" w:hAnsi="Arial" w:cs="Arial"/>
                <w:i/>
                <w:iCs/>
                <w:lang w:val="fr-FR" w:eastAsia="en-US"/>
              </w:rPr>
            </w:rPrChange>
          </w:rPr>
          <w:t xml:space="preserve">Free </w:t>
        </w:r>
        <w:proofErr w:type="spellStart"/>
        <w:r w:rsidRPr="00111E23">
          <w:rPr>
            <w:rFonts w:ascii="Arial" w:hAnsi="Arial" w:cs="Arial"/>
            <w:i/>
            <w:iCs/>
            <w:lang w:val="fr-FR" w:eastAsia="en-US"/>
            <w:rPrChange w:id="363" w:author="Yves Nadon" w:date="2014-12-19T09:43:00Z">
              <w:rPr>
                <w:rFonts w:ascii="Arial" w:hAnsi="Arial" w:cs="Arial"/>
                <w:i/>
                <w:iCs/>
                <w:lang w:val="fr-FR" w:eastAsia="en-US"/>
              </w:rPr>
            </w:rPrChange>
          </w:rPr>
          <w:t>voluntary</w:t>
        </w:r>
        <w:proofErr w:type="spellEnd"/>
        <w:r w:rsidRPr="00111E23">
          <w:rPr>
            <w:rFonts w:ascii="Arial" w:hAnsi="Arial" w:cs="Arial"/>
            <w:i/>
            <w:iCs/>
            <w:lang w:val="fr-FR" w:eastAsia="en-US"/>
            <w:rPrChange w:id="364"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365" w:author="Yves Nadon" w:date="2014-12-19T09:43:00Z">
              <w:rPr>
                <w:rFonts w:ascii="Arial" w:hAnsi="Arial" w:cs="Arial"/>
                <w:i/>
                <w:iCs/>
                <w:lang w:val="fr-FR" w:eastAsia="en-US"/>
              </w:rPr>
            </w:rPrChange>
          </w:rPr>
          <w:t>reading</w:t>
        </w:r>
        <w:proofErr w:type="spellEnd"/>
        <w:r w:rsidRPr="00111E23">
          <w:rPr>
            <w:rFonts w:ascii="Arial" w:hAnsi="Arial" w:cs="Arial"/>
            <w:lang w:val="fr-FR" w:eastAsia="en-US"/>
            <w:rPrChange w:id="366" w:author="Yves Nadon" w:date="2014-12-19T09:43:00Z">
              <w:rPr>
                <w:rFonts w:ascii="Arial" w:hAnsi="Arial" w:cs="Arial"/>
                <w:lang w:val="fr-FR" w:eastAsia="en-US"/>
              </w:rPr>
            </w:rPrChange>
          </w:rPr>
          <w:t xml:space="preserve">. Santa Barbara, CA: </w:t>
        </w:r>
        <w:proofErr w:type="spellStart"/>
        <w:r w:rsidRPr="00111E23">
          <w:rPr>
            <w:rFonts w:ascii="Arial" w:hAnsi="Arial" w:cs="Arial"/>
            <w:lang w:val="fr-FR" w:eastAsia="en-US"/>
            <w:rPrChange w:id="367" w:author="Yves Nadon" w:date="2014-12-19T09:43:00Z">
              <w:rPr>
                <w:rFonts w:ascii="Arial" w:hAnsi="Arial" w:cs="Arial"/>
                <w:lang w:val="fr-FR" w:eastAsia="en-US"/>
              </w:rPr>
            </w:rPrChange>
          </w:rPr>
          <w:t>Libraries</w:t>
        </w:r>
        <w:proofErr w:type="spellEnd"/>
        <w:r w:rsidRPr="00111E23">
          <w:rPr>
            <w:rFonts w:ascii="Arial" w:hAnsi="Arial" w:cs="Arial"/>
            <w:lang w:val="fr-FR" w:eastAsia="en-US"/>
            <w:rPrChange w:id="36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69" w:author="Yves Nadon" w:date="2014-12-19T09:43:00Z">
              <w:rPr>
                <w:rFonts w:ascii="Arial" w:hAnsi="Arial" w:cs="Arial"/>
                <w:lang w:val="fr-FR" w:eastAsia="en-US"/>
              </w:rPr>
            </w:rPrChange>
          </w:rPr>
          <w:t>Unlimited</w:t>
        </w:r>
        <w:proofErr w:type="spellEnd"/>
        <w:r w:rsidRPr="00111E23">
          <w:rPr>
            <w:rFonts w:ascii="Arial" w:hAnsi="Arial" w:cs="Arial"/>
            <w:lang w:val="fr-FR" w:eastAsia="en-US"/>
            <w:rPrChange w:id="370" w:author="Yves Nadon" w:date="2014-12-19T09:43:00Z">
              <w:rPr>
                <w:rFonts w:ascii="Arial" w:hAnsi="Arial" w:cs="Arial"/>
                <w:lang w:val="fr-FR" w:eastAsia="en-US"/>
              </w:rPr>
            </w:rPrChange>
          </w:rPr>
          <w:t>.</w:t>
        </w:r>
      </w:ins>
    </w:p>
    <w:p w14:paraId="34FFC873" w14:textId="77777777" w:rsidR="00111E23" w:rsidRPr="00111E23" w:rsidRDefault="00111E23" w:rsidP="00111E23">
      <w:pPr>
        <w:widowControl w:val="0"/>
        <w:autoSpaceDE w:val="0"/>
        <w:autoSpaceDN w:val="0"/>
        <w:adjustRightInd w:val="0"/>
        <w:rPr>
          <w:ins w:id="371" w:author="Yves Nadon" w:date="2014-12-19T09:43:00Z"/>
          <w:rFonts w:ascii="Arial" w:hAnsi="Arial" w:cs="Arial"/>
          <w:lang w:val="fr-FR" w:eastAsia="en-US"/>
        </w:rPr>
      </w:pPr>
    </w:p>
    <w:p w14:paraId="66CCF46F" w14:textId="77777777" w:rsidR="00111E23" w:rsidRDefault="00111E23" w:rsidP="00111E23">
      <w:pPr>
        <w:widowControl w:val="0"/>
        <w:autoSpaceDE w:val="0"/>
        <w:autoSpaceDN w:val="0"/>
        <w:adjustRightInd w:val="0"/>
        <w:rPr>
          <w:ins w:id="372" w:author="Yves Nadon" w:date="2014-12-19T09:44:00Z"/>
          <w:rFonts w:ascii="Arial" w:hAnsi="Arial" w:cs="Arial"/>
          <w:lang w:val="fr-FR" w:eastAsia="en-US"/>
        </w:rPr>
      </w:pPr>
      <w:ins w:id="373" w:author="Yves Nadon" w:date="2014-12-19T09:43:00Z">
        <w:r w:rsidRPr="00111E23">
          <w:rPr>
            <w:rFonts w:ascii="Arial" w:hAnsi="Arial" w:cs="Arial"/>
            <w:lang w:val="fr-FR" w:eastAsia="en-US"/>
            <w:rPrChange w:id="374" w:author="Yves Nadon" w:date="2014-12-19T09:43:00Z">
              <w:rPr>
                <w:rFonts w:ascii="Arial" w:hAnsi="Arial" w:cs="Arial"/>
                <w:lang w:val="fr-FR" w:eastAsia="en-US"/>
              </w:rPr>
            </w:rPrChange>
          </w:rPr>
          <w:t xml:space="preserve">Kuhn, M. R., </w:t>
        </w:r>
        <w:proofErr w:type="spellStart"/>
        <w:r w:rsidRPr="00111E23">
          <w:rPr>
            <w:rFonts w:ascii="Arial" w:hAnsi="Arial" w:cs="Arial"/>
            <w:lang w:val="fr-FR" w:eastAsia="en-US"/>
            <w:rPrChange w:id="375" w:author="Yves Nadon" w:date="2014-12-19T09:43:00Z">
              <w:rPr>
                <w:rFonts w:ascii="Arial" w:hAnsi="Arial" w:cs="Arial"/>
                <w:lang w:val="fr-FR" w:eastAsia="en-US"/>
              </w:rPr>
            </w:rPrChange>
          </w:rPr>
          <w:t>Schwanenflugel</w:t>
        </w:r>
        <w:proofErr w:type="spellEnd"/>
        <w:r w:rsidRPr="00111E23">
          <w:rPr>
            <w:rFonts w:ascii="Arial" w:hAnsi="Arial" w:cs="Arial"/>
            <w:lang w:val="fr-FR" w:eastAsia="en-US"/>
            <w:rPrChange w:id="376" w:author="Yves Nadon" w:date="2014-12-19T09:43:00Z">
              <w:rPr>
                <w:rFonts w:ascii="Arial" w:hAnsi="Arial" w:cs="Arial"/>
                <w:lang w:val="fr-FR" w:eastAsia="en-US"/>
              </w:rPr>
            </w:rPrChange>
          </w:rPr>
          <w:t xml:space="preserve">, P., Morris, R. D., </w:t>
        </w:r>
        <w:proofErr w:type="spellStart"/>
        <w:r w:rsidRPr="00111E23">
          <w:rPr>
            <w:rFonts w:ascii="Arial" w:hAnsi="Arial" w:cs="Arial"/>
            <w:lang w:val="fr-FR" w:eastAsia="en-US"/>
            <w:rPrChange w:id="377" w:author="Yves Nadon" w:date="2014-12-19T09:43:00Z">
              <w:rPr>
                <w:rFonts w:ascii="Arial" w:hAnsi="Arial" w:cs="Arial"/>
                <w:lang w:val="fr-FR" w:eastAsia="en-US"/>
              </w:rPr>
            </w:rPrChange>
          </w:rPr>
          <w:t>Morrow</w:t>
        </w:r>
        <w:proofErr w:type="spellEnd"/>
        <w:r w:rsidRPr="00111E23">
          <w:rPr>
            <w:rFonts w:ascii="Arial" w:hAnsi="Arial" w:cs="Arial"/>
            <w:lang w:val="fr-FR" w:eastAsia="en-US"/>
            <w:rPrChange w:id="378" w:author="Yves Nadon" w:date="2014-12-19T09:43:00Z">
              <w:rPr>
                <w:rFonts w:ascii="Arial" w:hAnsi="Arial" w:cs="Arial"/>
                <w:lang w:val="fr-FR" w:eastAsia="en-US"/>
              </w:rPr>
            </w:rPrChange>
          </w:rPr>
          <w:t xml:space="preserve">, L. M., </w:t>
        </w:r>
        <w:proofErr w:type="spellStart"/>
        <w:r w:rsidRPr="00111E23">
          <w:rPr>
            <w:rFonts w:ascii="Arial" w:hAnsi="Arial" w:cs="Arial"/>
            <w:lang w:val="fr-FR" w:eastAsia="en-US"/>
            <w:rPrChange w:id="379" w:author="Yves Nadon" w:date="2014-12-19T09:43:00Z">
              <w:rPr>
                <w:rFonts w:ascii="Arial" w:hAnsi="Arial" w:cs="Arial"/>
                <w:lang w:val="fr-FR" w:eastAsia="en-US"/>
              </w:rPr>
            </w:rPrChange>
          </w:rPr>
          <w:t>Woo</w:t>
        </w:r>
        <w:proofErr w:type="spellEnd"/>
        <w:r w:rsidRPr="00111E23">
          <w:rPr>
            <w:rFonts w:ascii="Arial" w:hAnsi="Arial" w:cs="Arial"/>
            <w:lang w:val="fr-FR" w:eastAsia="en-US"/>
            <w:rPrChange w:id="380" w:author="Yves Nadon" w:date="2014-12-19T09:43:00Z">
              <w:rPr>
                <w:rFonts w:ascii="Arial" w:hAnsi="Arial" w:cs="Arial"/>
                <w:lang w:val="fr-FR" w:eastAsia="en-US"/>
              </w:rPr>
            </w:rPrChange>
          </w:rPr>
          <w:t xml:space="preserve">, D., </w:t>
        </w:r>
        <w:proofErr w:type="spellStart"/>
        <w:r w:rsidRPr="00111E23">
          <w:rPr>
            <w:rFonts w:ascii="Arial" w:hAnsi="Arial" w:cs="Arial"/>
            <w:lang w:val="fr-FR" w:eastAsia="en-US"/>
            <w:rPrChange w:id="381" w:author="Yves Nadon" w:date="2014-12-19T09:43:00Z">
              <w:rPr>
                <w:rFonts w:ascii="Arial" w:hAnsi="Arial" w:cs="Arial"/>
                <w:lang w:val="fr-FR" w:eastAsia="en-US"/>
              </w:rPr>
            </w:rPrChange>
          </w:rPr>
          <w:t>Meisinger</w:t>
        </w:r>
        <w:proofErr w:type="spellEnd"/>
        <w:r w:rsidRPr="00111E23">
          <w:rPr>
            <w:rFonts w:ascii="Arial" w:hAnsi="Arial" w:cs="Arial"/>
            <w:lang w:val="fr-FR" w:eastAsia="en-US"/>
            <w:rPrChange w:id="382" w:author="Yves Nadon" w:date="2014-12-19T09:43:00Z">
              <w:rPr>
                <w:rFonts w:ascii="Arial" w:hAnsi="Arial" w:cs="Arial"/>
                <w:lang w:val="fr-FR" w:eastAsia="en-US"/>
              </w:rPr>
            </w:rPrChange>
          </w:rPr>
          <w:t xml:space="preserve">, B., et al. (2006). </w:t>
        </w:r>
        <w:proofErr w:type="spellStart"/>
        <w:r w:rsidRPr="00111E23">
          <w:rPr>
            <w:rFonts w:ascii="Arial" w:hAnsi="Arial" w:cs="Arial"/>
            <w:lang w:val="fr-FR" w:eastAsia="en-US"/>
            <w:rPrChange w:id="383" w:author="Yves Nadon" w:date="2014-12-19T09:43:00Z">
              <w:rPr>
                <w:rFonts w:ascii="Arial" w:hAnsi="Arial" w:cs="Arial"/>
                <w:lang w:val="fr-FR" w:eastAsia="en-US"/>
              </w:rPr>
            </w:rPrChange>
          </w:rPr>
          <w:t>Teaching</w:t>
        </w:r>
        <w:proofErr w:type="spellEnd"/>
        <w:r w:rsidRPr="00111E23">
          <w:rPr>
            <w:rFonts w:ascii="Arial" w:hAnsi="Arial" w:cs="Arial"/>
            <w:lang w:val="fr-FR" w:eastAsia="en-US"/>
            <w:rPrChange w:id="384"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85" w:author="Yves Nadon" w:date="2014-12-19T09:43:00Z">
              <w:rPr>
                <w:rFonts w:ascii="Arial" w:hAnsi="Arial" w:cs="Arial"/>
                <w:lang w:val="fr-FR" w:eastAsia="en-US"/>
              </w:rPr>
            </w:rPrChange>
          </w:rPr>
          <w:t>children</w:t>
        </w:r>
        <w:proofErr w:type="spellEnd"/>
        <w:r w:rsidRPr="00111E23">
          <w:rPr>
            <w:rFonts w:ascii="Arial" w:hAnsi="Arial" w:cs="Arial"/>
            <w:lang w:val="fr-FR" w:eastAsia="en-US"/>
            <w:rPrChange w:id="386" w:author="Yves Nadon" w:date="2014-12-19T09:43:00Z">
              <w:rPr>
                <w:rFonts w:ascii="Arial" w:hAnsi="Arial" w:cs="Arial"/>
                <w:lang w:val="fr-FR" w:eastAsia="en-US"/>
              </w:rPr>
            </w:rPrChange>
          </w:rPr>
          <w:t xml:space="preserve"> to </w:t>
        </w:r>
        <w:proofErr w:type="spellStart"/>
        <w:r w:rsidRPr="00111E23">
          <w:rPr>
            <w:rFonts w:ascii="Arial" w:hAnsi="Arial" w:cs="Arial"/>
            <w:lang w:val="fr-FR" w:eastAsia="en-US"/>
            <w:rPrChange w:id="387" w:author="Yves Nadon" w:date="2014-12-19T09:43:00Z">
              <w:rPr>
                <w:rFonts w:ascii="Arial" w:hAnsi="Arial" w:cs="Arial"/>
                <w:lang w:val="fr-FR" w:eastAsia="en-US"/>
              </w:rPr>
            </w:rPrChange>
          </w:rPr>
          <w:t>become</w:t>
        </w:r>
        <w:proofErr w:type="spellEnd"/>
        <w:r w:rsidRPr="00111E23">
          <w:rPr>
            <w:rFonts w:ascii="Arial" w:hAnsi="Arial" w:cs="Arial"/>
            <w:lang w:val="fr-FR" w:eastAsia="en-US"/>
            <w:rPrChange w:id="388" w:author="Yves Nadon" w:date="2014-12-19T09:43:00Z">
              <w:rPr>
                <w:rFonts w:ascii="Arial" w:hAnsi="Arial" w:cs="Arial"/>
                <w:lang w:val="fr-FR" w:eastAsia="en-US"/>
              </w:rPr>
            </w:rPrChange>
          </w:rPr>
          <w:t xml:space="preserve"> fluent and </w:t>
        </w:r>
        <w:proofErr w:type="spellStart"/>
        <w:r w:rsidRPr="00111E23">
          <w:rPr>
            <w:rFonts w:ascii="Arial" w:hAnsi="Arial" w:cs="Arial"/>
            <w:lang w:val="fr-FR" w:eastAsia="en-US"/>
            <w:rPrChange w:id="389" w:author="Yves Nadon" w:date="2014-12-19T09:43:00Z">
              <w:rPr>
                <w:rFonts w:ascii="Arial" w:hAnsi="Arial" w:cs="Arial"/>
                <w:lang w:val="fr-FR" w:eastAsia="en-US"/>
              </w:rPr>
            </w:rPrChange>
          </w:rPr>
          <w:t>automatic</w:t>
        </w:r>
        <w:proofErr w:type="spellEnd"/>
        <w:r w:rsidRPr="00111E23">
          <w:rPr>
            <w:rFonts w:ascii="Arial" w:hAnsi="Arial" w:cs="Arial"/>
            <w:lang w:val="fr-FR" w:eastAsia="en-US"/>
            <w:rPrChange w:id="390"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391" w:author="Yves Nadon" w:date="2014-12-19T09:43:00Z">
              <w:rPr>
                <w:rFonts w:ascii="Arial" w:hAnsi="Arial" w:cs="Arial"/>
                <w:lang w:val="fr-FR" w:eastAsia="en-US"/>
              </w:rPr>
            </w:rPrChange>
          </w:rPr>
          <w:t>readers</w:t>
        </w:r>
        <w:proofErr w:type="spellEnd"/>
        <w:r w:rsidRPr="00111E23">
          <w:rPr>
            <w:rFonts w:ascii="Arial" w:hAnsi="Arial" w:cs="Arial"/>
            <w:lang w:val="fr-FR" w:eastAsia="en-US"/>
            <w:rPrChange w:id="392" w:author="Yves Nadon" w:date="2014-12-19T09:43:00Z">
              <w:rPr>
                <w:rFonts w:ascii="Arial" w:hAnsi="Arial" w:cs="Arial"/>
                <w:lang w:val="fr-FR" w:eastAsia="en-US"/>
              </w:rPr>
            </w:rPrChange>
          </w:rPr>
          <w:t xml:space="preserve">. </w:t>
        </w:r>
        <w:r w:rsidRPr="00111E23">
          <w:rPr>
            <w:rFonts w:ascii="Arial" w:hAnsi="Arial" w:cs="Arial"/>
            <w:i/>
            <w:iCs/>
            <w:lang w:val="fr-FR" w:eastAsia="en-US"/>
            <w:rPrChange w:id="393" w:author="Yves Nadon" w:date="2014-12-19T09:43:00Z">
              <w:rPr>
                <w:rFonts w:ascii="Arial" w:hAnsi="Arial" w:cs="Arial"/>
                <w:i/>
                <w:iCs/>
                <w:lang w:val="fr-FR" w:eastAsia="en-US"/>
              </w:rPr>
            </w:rPrChange>
          </w:rPr>
          <w:t xml:space="preserve">Journal of </w:t>
        </w:r>
        <w:proofErr w:type="spellStart"/>
        <w:r w:rsidRPr="00111E23">
          <w:rPr>
            <w:rFonts w:ascii="Arial" w:hAnsi="Arial" w:cs="Arial"/>
            <w:i/>
            <w:iCs/>
            <w:lang w:val="fr-FR" w:eastAsia="en-US"/>
            <w:rPrChange w:id="394" w:author="Yves Nadon" w:date="2014-12-19T09:43:00Z">
              <w:rPr>
                <w:rFonts w:ascii="Arial" w:hAnsi="Arial" w:cs="Arial"/>
                <w:i/>
                <w:iCs/>
                <w:lang w:val="fr-FR" w:eastAsia="en-US"/>
              </w:rPr>
            </w:rPrChange>
          </w:rPr>
          <w:t>Literacy</w:t>
        </w:r>
        <w:proofErr w:type="spellEnd"/>
        <w:r w:rsidRPr="00111E23">
          <w:rPr>
            <w:rFonts w:ascii="Arial" w:hAnsi="Arial" w:cs="Arial"/>
            <w:i/>
            <w:iCs/>
            <w:lang w:val="fr-FR" w:eastAsia="en-US"/>
            <w:rPrChange w:id="395"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396" w:author="Yves Nadon" w:date="2014-12-19T09:43:00Z">
              <w:rPr>
                <w:rFonts w:ascii="Arial" w:hAnsi="Arial" w:cs="Arial"/>
                <w:i/>
                <w:iCs/>
                <w:lang w:val="fr-FR" w:eastAsia="en-US"/>
              </w:rPr>
            </w:rPrChange>
          </w:rPr>
          <w:t>Research</w:t>
        </w:r>
        <w:proofErr w:type="spellEnd"/>
        <w:r w:rsidRPr="00111E23">
          <w:rPr>
            <w:rFonts w:ascii="Arial" w:hAnsi="Arial" w:cs="Arial"/>
            <w:i/>
            <w:iCs/>
            <w:lang w:val="fr-FR" w:eastAsia="en-US"/>
            <w:rPrChange w:id="397" w:author="Yves Nadon" w:date="2014-12-19T09:43:00Z">
              <w:rPr>
                <w:rFonts w:ascii="Arial" w:hAnsi="Arial" w:cs="Arial"/>
                <w:i/>
                <w:iCs/>
                <w:lang w:val="fr-FR" w:eastAsia="en-US"/>
              </w:rPr>
            </w:rPrChange>
          </w:rPr>
          <w:t>, 38</w:t>
        </w:r>
        <w:r w:rsidRPr="00111E23">
          <w:rPr>
            <w:rFonts w:ascii="Arial" w:hAnsi="Arial" w:cs="Arial"/>
            <w:lang w:val="fr-FR" w:eastAsia="en-US"/>
            <w:rPrChange w:id="398" w:author="Yves Nadon" w:date="2014-12-19T09:43:00Z">
              <w:rPr>
                <w:rFonts w:ascii="Arial" w:hAnsi="Arial" w:cs="Arial"/>
                <w:lang w:val="fr-FR" w:eastAsia="en-US"/>
              </w:rPr>
            </w:rPrChange>
          </w:rPr>
          <w:t>(4), 357–388.</w:t>
        </w:r>
      </w:ins>
    </w:p>
    <w:p w14:paraId="53B9C149" w14:textId="77777777" w:rsidR="00111E23" w:rsidRPr="00111E23" w:rsidRDefault="00111E23" w:rsidP="00111E23">
      <w:pPr>
        <w:widowControl w:val="0"/>
        <w:autoSpaceDE w:val="0"/>
        <w:autoSpaceDN w:val="0"/>
        <w:adjustRightInd w:val="0"/>
        <w:rPr>
          <w:ins w:id="399" w:author="Yves Nadon" w:date="2014-12-19T09:43:00Z"/>
          <w:rFonts w:ascii="Arial" w:hAnsi="Arial" w:cs="Arial"/>
          <w:lang w:val="fr-FR" w:eastAsia="en-US"/>
        </w:rPr>
      </w:pPr>
    </w:p>
    <w:p w14:paraId="5FCA294E" w14:textId="77777777" w:rsidR="00111E23" w:rsidRDefault="00111E23" w:rsidP="00111E23">
      <w:pPr>
        <w:widowControl w:val="0"/>
        <w:autoSpaceDE w:val="0"/>
        <w:autoSpaceDN w:val="0"/>
        <w:adjustRightInd w:val="0"/>
        <w:rPr>
          <w:ins w:id="400" w:author="Yves Nadon" w:date="2014-12-19T09:45:00Z"/>
          <w:rFonts w:ascii="Arial" w:hAnsi="Arial" w:cs="Arial"/>
          <w:lang w:val="fr-FR" w:eastAsia="en-US"/>
        </w:rPr>
      </w:pPr>
      <w:ins w:id="401" w:author="Yves Nadon" w:date="2014-12-19T09:43:00Z">
        <w:r w:rsidRPr="00111E23">
          <w:rPr>
            <w:rFonts w:ascii="Arial" w:hAnsi="Arial" w:cs="Arial"/>
            <w:lang w:val="fr-FR" w:eastAsia="en-US"/>
            <w:rPrChange w:id="402" w:author="Yves Nadon" w:date="2014-12-19T09:43:00Z">
              <w:rPr>
                <w:rFonts w:ascii="Arial" w:hAnsi="Arial" w:cs="Arial"/>
                <w:lang w:val="fr-FR" w:eastAsia="en-US"/>
              </w:rPr>
            </w:rPrChange>
          </w:rPr>
          <w:t xml:space="preserve">National Reading Panel. (2000). </w:t>
        </w:r>
        <w:proofErr w:type="spellStart"/>
        <w:r w:rsidRPr="00111E23">
          <w:rPr>
            <w:rFonts w:ascii="Arial" w:hAnsi="Arial" w:cs="Arial"/>
            <w:i/>
            <w:iCs/>
            <w:lang w:val="fr-FR" w:eastAsia="en-US"/>
            <w:rPrChange w:id="403" w:author="Yves Nadon" w:date="2014-12-19T09:43:00Z">
              <w:rPr>
                <w:rFonts w:ascii="Arial" w:hAnsi="Arial" w:cs="Arial"/>
                <w:i/>
                <w:iCs/>
                <w:lang w:val="fr-FR" w:eastAsia="en-US"/>
              </w:rPr>
            </w:rPrChange>
          </w:rPr>
          <w:t>Teaching</w:t>
        </w:r>
        <w:proofErr w:type="spellEnd"/>
        <w:r w:rsidRPr="00111E23">
          <w:rPr>
            <w:rFonts w:ascii="Arial" w:hAnsi="Arial" w:cs="Arial"/>
            <w:i/>
            <w:iCs/>
            <w:lang w:val="fr-FR" w:eastAsia="en-US"/>
            <w:rPrChange w:id="404"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405" w:author="Yves Nadon" w:date="2014-12-19T09:43:00Z">
              <w:rPr>
                <w:rFonts w:ascii="Arial" w:hAnsi="Arial" w:cs="Arial"/>
                <w:i/>
                <w:iCs/>
                <w:lang w:val="fr-FR" w:eastAsia="en-US"/>
              </w:rPr>
            </w:rPrChange>
          </w:rPr>
          <w:t>children</w:t>
        </w:r>
        <w:proofErr w:type="spellEnd"/>
        <w:r w:rsidRPr="00111E23">
          <w:rPr>
            <w:rFonts w:ascii="Arial" w:hAnsi="Arial" w:cs="Arial"/>
            <w:i/>
            <w:iCs/>
            <w:lang w:val="fr-FR" w:eastAsia="en-US"/>
            <w:rPrChange w:id="406" w:author="Yves Nadon" w:date="2014-12-19T09:43:00Z">
              <w:rPr>
                <w:rFonts w:ascii="Arial" w:hAnsi="Arial" w:cs="Arial"/>
                <w:i/>
                <w:iCs/>
                <w:lang w:val="fr-FR" w:eastAsia="en-US"/>
              </w:rPr>
            </w:rPrChange>
          </w:rPr>
          <w:t xml:space="preserve"> to </w:t>
        </w:r>
        <w:proofErr w:type="spellStart"/>
        <w:r w:rsidRPr="00111E23">
          <w:rPr>
            <w:rFonts w:ascii="Arial" w:hAnsi="Arial" w:cs="Arial"/>
            <w:i/>
            <w:iCs/>
            <w:lang w:val="fr-FR" w:eastAsia="en-US"/>
            <w:rPrChange w:id="407" w:author="Yves Nadon" w:date="2014-12-19T09:43:00Z">
              <w:rPr>
                <w:rFonts w:ascii="Arial" w:hAnsi="Arial" w:cs="Arial"/>
                <w:i/>
                <w:iCs/>
                <w:lang w:val="fr-FR" w:eastAsia="en-US"/>
              </w:rPr>
            </w:rPrChange>
          </w:rPr>
          <w:t>read</w:t>
        </w:r>
        <w:proofErr w:type="spellEnd"/>
        <w:r w:rsidRPr="00111E23">
          <w:rPr>
            <w:rFonts w:ascii="Arial" w:hAnsi="Arial" w:cs="Arial"/>
            <w:i/>
            <w:iCs/>
            <w:lang w:val="fr-FR" w:eastAsia="en-US"/>
            <w:rPrChange w:id="408" w:author="Yves Nadon" w:date="2014-12-19T09:43:00Z">
              <w:rPr>
                <w:rFonts w:ascii="Arial" w:hAnsi="Arial" w:cs="Arial"/>
                <w:i/>
                <w:iCs/>
                <w:lang w:val="fr-FR" w:eastAsia="en-US"/>
              </w:rPr>
            </w:rPrChange>
          </w:rPr>
          <w:t xml:space="preserve">: An </w:t>
        </w:r>
        <w:proofErr w:type="spellStart"/>
        <w:r w:rsidRPr="00111E23">
          <w:rPr>
            <w:rFonts w:ascii="Arial" w:hAnsi="Arial" w:cs="Arial"/>
            <w:i/>
            <w:iCs/>
            <w:lang w:val="fr-FR" w:eastAsia="en-US"/>
            <w:rPrChange w:id="409" w:author="Yves Nadon" w:date="2014-12-19T09:43:00Z">
              <w:rPr>
                <w:rFonts w:ascii="Arial" w:hAnsi="Arial" w:cs="Arial"/>
                <w:i/>
                <w:iCs/>
                <w:lang w:val="fr-FR" w:eastAsia="en-US"/>
              </w:rPr>
            </w:rPrChange>
          </w:rPr>
          <w:t>evidence-based</w:t>
        </w:r>
        <w:proofErr w:type="spellEnd"/>
        <w:r w:rsidRPr="00111E23">
          <w:rPr>
            <w:rFonts w:ascii="Arial" w:hAnsi="Arial" w:cs="Arial"/>
            <w:i/>
            <w:iCs/>
            <w:lang w:val="fr-FR" w:eastAsia="en-US"/>
            <w:rPrChange w:id="410"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411" w:author="Yves Nadon" w:date="2014-12-19T09:43:00Z">
              <w:rPr>
                <w:rFonts w:ascii="Arial" w:hAnsi="Arial" w:cs="Arial"/>
                <w:i/>
                <w:iCs/>
                <w:lang w:val="fr-FR" w:eastAsia="en-US"/>
              </w:rPr>
            </w:rPrChange>
          </w:rPr>
          <w:t>assessment</w:t>
        </w:r>
        <w:proofErr w:type="spellEnd"/>
        <w:r w:rsidRPr="00111E23">
          <w:rPr>
            <w:rFonts w:ascii="Arial" w:hAnsi="Arial" w:cs="Arial"/>
            <w:i/>
            <w:iCs/>
            <w:lang w:val="fr-FR" w:eastAsia="en-US"/>
            <w:rPrChange w:id="412" w:author="Yves Nadon" w:date="2014-12-19T09:43:00Z">
              <w:rPr>
                <w:rFonts w:ascii="Arial" w:hAnsi="Arial" w:cs="Arial"/>
                <w:i/>
                <w:iCs/>
                <w:lang w:val="fr-FR" w:eastAsia="en-US"/>
              </w:rPr>
            </w:rPrChange>
          </w:rPr>
          <w:t xml:space="preserve"> of the </w:t>
        </w:r>
        <w:proofErr w:type="spellStart"/>
        <w:r w:rsidRPr="00111E23">
          <w:rPr>
            <w:rFonts w:ascii="Arial" w:hAnsi="Arial" w:cs="Arial"/>
            <w:i/>
            <w:iCs/>
            <w:lang w:val="fr-FR" w:eastAsia="en-US"/>
            <w:rPrChange w:id="413" w:author="Yves Nadon" w:date="2014-12-19T09:43:00Z">
              <w:rPr>
                <w:rFonts w:ascii="Arial" w:hAnsi="Arial" w:cs="Arial"/>
                <w:i/>
                <w:iCs/>
                <w:lang w:val="fr-FR" w:eastAsia="en-US"/>
              </w:rPr>
            </w:rPrChange>
          </w:rPr>
          <w:t>scientific</w:t>
        </w:r>
        <w:proofErr w:type="spellEnd"/>
        <w:r w:rsidRPr="00111E23">
          <w:rPr>
            <w:rFonts w:ascii="Arial" w:hAnsi="Arial" w:cs="Arial"/>
            <w:i/>
            <w:iCs/>
            <w:lang w:val="fr-FR" w:eastAsia="en-US"/>
            <w:rPrChange w:id="414"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415" w:author="Yves Nadon" w:date="2014-12-19T09:43:00Z">
              <w:rPr>
                <w:rFonts w:ascii="Arial" w:hAnsi="Arial" w:cs="Arial"/>
                <w:i/>
                <w:iCs/>
                <w:lang w:val="fr-FR" w:eastAsia="en-US"/>
              </w:rPr>
            </w:rPrChange>
          </w:rPr>
          <w:t>research</w:t>
        </w:r>
        <w:proofErr w:type="spellEnd"/>
        <w:r w:rsidRPr="00111E23">
          <w:rPr>
            <w:rFonts w:ascii="Arial" w:hAnsi="Arial" w:cs="Arial"/>
            <w:i/>
            <w:iCs/>
            <w:lang w:val="fr-FR" w:eastAsia="en-US"/>
            <w:rPrChange w:id="416"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417" w:author="Yves Nadon" w:date="2014-12-19T09:43:00Z">
              <w:rPr>
                <w:rFonts w:ascii="Arial" w:hAnsi="Arial" w:cs="Arial"/>
                <w:i/>
                <w:iCs/>
                <w:lang w:val="fr-FR" w:eastAsia="en-US"/>
              </w:rPr>
            </w:rPrChange>
          </w:rPr>
          <w:t>literature</w:t>
        </w:r>
        <w:proofErr w:type="spellEnd"/>
        <w:r w:rsidRPr="00111E23">
          <w:rPr>
            <w:rFonts w:ascii="Arial" w:hAnsi="Arial" w:cs="Arial"/>
            <w:i/>
            <w:iCs/>
            <w:lang w:val="fr-FR" w:eastAsia="en-US"/>
            <w:rPrChange w:id="418" w:author="Yves Nadon" w:date="2014-12-19T09:43:00Z">
              <w:rPr>
                <w:rFonts w:ascii="Arial" w:hAnsi="Arial" w:cs="Arial"/>
                <w:i/>
                <w:iCs/>
                <w:lang w:val="fr-FR" w:eastAsia="en-US"/>
              </w:rPr>
            </w:rPrChange>
          </w:rPr>
          <w:t xml:space="preserve"> on </w:t>
        </w:r>
        <w:proofErr w:type="spellStart"/>
        <w:r w:rsidRPr="00111E23">
          <w:rPr>
            <w:rFonts w:ascii="Arial" w:hAnsi="Arial" w:cs="Arial"/>
            <w:i/>
            <w:iCs/>
            <w:lang w:val="fr-FR" w:eastAsia="en-US"/>
            <w:rPrChange w:id="419" w:author="Yves Nadon" w:date="2014-12-19T09:43:00Z">
              <w:rPr>
                <w:rFonts w:ascii="Arial" w:hAnsi="Arial" w:cs="Arial"/>
                <w:i/>
                <w:iCs/>
                <w:lang w:val="fr-FR" w:eastAsia="en-US"/>
              </w:rPr>
            </w:rPrChange>
          </w:rPr>
          <w:t>reading</w:t>
        </w:r>
        <w:proofErr w:type="spellEnd"/>
        <w:r w:rsidRPr="00111E23">
          <w:rPr>
            <w:rFonts w:ascii="Arial" w:hAnsi="Arial" w:cs="Arial"/>
            <w:i/>
            <w:iCs/>
            <w:lang w:val="fr-FR" w:eastAsia="en-US"/>
            <w:rPrChange w:id="420" w:author="Yves Nadon" w:date="2014-12-19T09:43:00Z">
              <w:rPr>
                <w:rFonts w:ascii="Arial" w:hAnsi="Arial" w:cs="Arial"/>
                <w:i/>
                <w:iCs/>
                <w:lang w:val="fr-FR" w:eastAsia="en-US"/>
              </w:rPr>
            </w:rPrChange>
          </w:rPr>
          <w:t xml:space="preserve"> and </w:t>
        </w:r>
        <w:proofErr w:type="spellStart"/>
        <w:r w:rsidRPr="00111E23">
          <w:rPr>
            <w:rFonts w:ascii="Arial" w:hAnsi="Arial" w:cs="Arial"/>
            <w:i/>
            <w:iCs/>
            <w:lang w:val="fr-FR" w:eastAsia="en-US"/>
            <w:rPrChange w:id="421" w:author="Yves Nadon" w:date="2014-12-19T09:43:00Z">
              <w:rPr>
                <w:rFonts w:ascii="Arial" w:hAnsi="Arial" w:cs="Arial"/>
                <w:i/>
                <w:iCs/>
                <w:lang w:val="fr-FR" w:eastAsia="en-US"/>
              </w:rPr>
            </w:rPrChange>
          </w:rPr>
          <w:t>its</w:t>
        </w:r>
        <w:proofErr w:type="spellEnd"/>
        <w:r w:rsidRPr="00111E23">
          <w:rPr>
            <w:rFonts w:ascii="Arial" w:hAnsi="Arial" w:cs="Arial"/>
            <w:i/>
            <w:iCs/>
            <w:lang w:val="fr-FR" w:eastAsia="en-US"/>
            <w:rPrChange w:id="422" w:author="Yves Nadon" w:date="2014-12-19T09:43:00Z">
              <w:rPr>
                <w:rFonts w:ascii="Arial" w:hAnsi="Arial" w:cs="Arial"/>
                <w:i/>
                <w:iCs/>
                <w:lang w:val="fr-FR" w:eastAsia="en-US"/>
              </w:rPr>
            </w:rPrChange>
          </w:rPr>
          <w:t xml:space="preserve"> implications for </w:t>
        </w:r>
        <w:proofErr w:type="spellStart"/>
        <w:r w:rsidRPr="00111E23">
          <w:rPr>
            <w:rFonts w:ascii="Arial" w:hAnsi="Arial" w:cs="Arial"/>
            <w:i/>
            <w:iCs/>
            <w:lang w:val="fr-FR" w:eastAsia="en-US"/>
            <w:rPrChange w:id="423" w:author="Yves Nadon" w:date="2014-12-19T09:43:00Z">
              <w:rPr>
                <w:rFonts w:ascii="Arial" w:hAnsi="Arial" w:cs="Arial"/>
                <w:i/>
                <w:iCs/>
                <w:lang w:val="fr-FR" w:eastAsia="en-US"/>
              </w:rPr>
            </w:rPrChange>
          </w:rPr>
          <w:t>reading</w:t>
        </w:r>
        <w:proofErr w:type="spellEnd"/>
        <w:r w:rsidRPr="00111E23">
          <w:rPr>
            <w:rFonts w:ascii="Arial" w:hAnsi="Arial" w:cs="Arial"/>
            <w:i/>
            <w:iCs/>
            <w:lang w:val="fr-FR" w:eastAsia="en-US"/>
            <w:rPrChange w:id="424" w:author="Yves Nadon" w:date="2014-12-19T09:43:00Z">
              <w:rPr>
                <w:rFonts w:ascii="Arial" w:hAnsi="Arial" w:cs="Arial"/>
                <w:i/>
                <w:iCs/>
                <w:lang w:val="fr-FR" w:eastAsia="en-US"/>
              </w:rPr>
            </w:rPrChange>
          </w:rPr>
          <w:t xml:space="preserve"> instruction</w:t>
        </w:r>
        <w:r w:rsidRPr="00111E23">
          <w:rPr>
            <w:rFonts w:ascii="Arial" w:hAnsi="Arial" w:cs="Arial"/>
            <w:lang w:val="fr-FR" w:eastAsia="en-US"/>
            <w:rPrChange w:id="425" w:author="Yves Nadon" w:date="2014-12-19T09:43:00Z">
              <w:rPr>
                <w:rFonts w:ascii="Arial" w:hAnsi="Arial" w:cs="Arial"/>
                <w:lang w:val="fr-FR" w:eastAsia="en-US"/>
              </w:rPr>
            </w:rPrChange>
          </w:rPr>
          <w:t xml:space="preserve">. Rockville, MD: National Institutes of Child </w:t>
        </w:r>
        <w:proofErr w:type="spellStart"/>
        <w:r w:rsidRPr="00111E23">
          <w:rPr>
            <w:rFonts w:ascii="Arial" w:hAnsi="Arial" w:cs="Arial"/>
            <w:lang w:val="fr-FR" w:eastAsia="en-US"/>
            <w:rPrChange w:id="426" w:author="Yves Nadon" w:date="2014-12-19T09:43:00Z">
              <w:rPr>
                <w:rFonts w:ascii="Arial" w:hAnsi="Arial" w:cs="Arial"/>
                <w:lang w:val="fr-FR" w:eastAsia="en-US"/>
              </w:rPr>
            </w:rPrChange>
          </w:rPr>
          <w:t>Health</w:t>
        </w:r>
        <w:proofErr w:type="spellEnd"/>
        <w:r w:rsidRPr="00111E23">
          <w:rPr>
            <w:rFonts w:ascii="Arial" w:hAnsi="Arial" w:cs="Arial"/>
            <w:lang w:val="fr-FR" w:eastAsia="en-US"/>
            <w:rPrChange w:id="427" w:author="Yves Nadon" w:date="2014-12-19T09:43:00Z">
              <w:rPr>
                <w:rFonts w:ascii="Arial" w:hAnsi="Arial" w:cs="Arial"/>
                <w:lang w:val="fr-FR" w:eastAsia="en-US"/>
              </w:rPr>
            </w:rPrChange>
          </w:rPr>
          <w:t xml:space="preserve"> and </w:t>
        </w:r>
        <w:proofErr w:type="spellStart"/>
        <w:r w:rsidRPr="00111E23">
          <w:rPr>
            <w:rFonts w:ascii="Arial" w:hAnsi="Arial" w:cs="Arial"/>
            <w:lang w:val="fr-FR" w:eastAsia="en-US"/>
            <w:rPrChange w:id="428" w:author="Yves Nadon" w:date="2014-12-19T09:43:00Z">
              <w:rPr>
                <w:rFonts w:ascii="Arial" w:hAnsi="Arial" w:cs="Arial"/>
                <w:lang w:val="fr-FR" w:eastAsia="en-US"/>
              </w:rPr>
            </w:rPrChange>
          </w:rPr>
          <w:t>Human</w:t>
        </w:r>
        <w:proofErr w:type="spellEnd"/>
        <w:r w:rsidRPr="00111E23">
          <w:rPr>
            <w:rFonts w:ascii="Arial" w:hAnsi="Arial" w:cs="Arial"/>
            <w:lang w:val="fr-FR" w:eastAsia="en-US"/>
            <w:rPrChange w:id="429"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30" w:author="Yves Nadon" w:date="2014-12-19T09:43:00Z">
              <w:rPr>
                <w:rFonts w:ascii="Arial" w:hAnsi="Arial" w:cs="Arial"/>
                <w:lang w:val="fr-FR" w:eastAsia="en-US"/>
              </w:rPr>
            </w:rPrChange>
          </w:rPr>
          <w:t>Development</w:t>
        </w:r>
        <w:proofErr w:type="spellEnd"/>
        <w:r w:rsidRPr="00111E23">
          <w:rPr>
            <w:rFonts w:ascii="Arial" w:hAnsi="Arial" w:cs="Arial"/>
            <w:lang w:val="fr-FR" w:eastAsia="en-US"/>
            <w:rPrChange w:id="43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32" w:author="Yves Nadon" w:date="2014-12-19T09:43:00Z">
              <w:rPr>
                <w:rFonts w:ascii="Arial" w:hAnsi="Arial" w:cs="Arial"/>
                <w:lang w:val="fr-FR" w:eastAsia="en-US"/>
              </w:rPr>
            </w:rPrChange>
          </w:rPr>
          <w:t>Retrieved</w:t>
        </w:r>
        <w:proofErr w:type="spellEnd"/>
        <w:r w:rsidRPr="00111E23">
          <w:rPr>
            <w:rFonts w:ascii="Arial" w:hAnsi="Arial" w:cs="Arial"/>
            <w:lang w:val="fr-FR" w:eastAsia="en-US"/>
            <w:rPrChange w:id="433"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34" w:author="Yves Nadon" w:date="2014-12-19T09:43:00Z">
              <w:rPr>
                <w:rFonts w:ascii="Arial" w:hAnsi="Arial" w:cs="Arial"/>
                <w:lang w:val="fr-FR" w:eastAsia="en-US"/>
              </w:rPr>
            </w:rPrChange>
          </w:rPr>
          <w:t>from</w:t>
        </w:r>
        <w:proofErr w:type="spellEnd"/>
        <w:r w:rsidRPr="00111E23">
          <w:rPr>
            <w:rFonts w:ascii="Arial" w:hAnsi="Arial" w:cs="Arial"/>
            <w:lang w:val="fr-FR" w:eastAsia="en-US"/>
            <w:rPrChange w:id="435" w:author="Yves Nadon" w:date="2014-12-19T09:43:00Z">
              <w:rPr>
                <w:rFonts w:ascii="Arial" w:hAnsi="Arial" w:cs="Arial"/>
                <w:lang w:val="fr-FR" w:eastAsia="en-US"/>
              </w:rPr>
            </w:rPrChange>
          </w:rPr>
          <w:t xml:space="preserve"> </w:t>
        </w:r>
      </w:ins>
      <w:r w:rsidRPr="00111E23">
        <w:rPr>
          <w:rFonts w:ascii="Arial" w:hAnsi="Arial" w:cs="Arial"/>
          <w:lang w:val="fr-FR" w:eastAsia="en-US"/>
        </w:rPr>
        <w:fldChar w:fldCharType="begin"/>
      </w:r>
      <w:r w:rsidRPr="00111E23">
        <w:rPr>
          <w:rFonts w:ascii="Arial" w:hAnsi="Arial" w:cs="Arial"/>
          <w:lang w:val="fr-FR" w:eastAsia="en-US"/>
        </w:rPr>
        <w:instrText>HYPERLINK "http://www.nationalreadingpanel.org/publications/summary.htm"</w:instrText>
      </w:r>
      <w:r w:rsidRPr="00111E23">
        <w:rPr>
          <w:rFonts w:ascii="Arial" w:hAnsi="Arial" w:cs="Arial"/>
          <w:lang w:val="fr-FR" w:eastAsia="en-US"/>
        </w:rPr>
      </w:r>
      <w:r w:rsidRPr="00111E23">
        <w:rPr>
          <w:rFonts w:ascii="Arial" w:hAnsi="Arial" w:cs="Arial"/>
          <w:lang w:val="fr-FR" w:eastAsia="en-US"/>
        </w:rPr>
        <w:fldChar w:fldCharType="separate"/>
      </w:r>
      <w:ins w:id="436" w:author="Yves Nadon" w:date="2014-12-19T09:43:00Z">
        <w:r w:rsidRPr="00111E23">
          <w:rPr>
            <w:rFonts w:ascii="Arial" w:hAnsi="Arial" w:cs="Arial"/>
            <w:lang w:val="fr-FR" w:eastAsia="en-US"/>
          </w:rPr>
          <w:t>www.nationalreadingpanel.org/publications/summary.htm</w:t>
        </w:r>
        <w:r w:rsidRPr="00111E23">
          <w:rPr>
            <w:rFonts w:ascii="Arial" w:hAnsi="Arial" w:cs="Arial"/>
            <w:lang w:val="fr-FR" w:eastAsia="en-US"/>
          </w:rPr>
          <w:fldChar w:fldCharType="end"/>
        </w:r>
      </w:ins>
    </w:p>
    <w:p w14:paraId="183901BC" w14:textId="77777777" w:rsidR="00111E23" w:rsidRPr="00111E23" w:rsidRDefault="00111E23" w:rsidP="00111E23">
      <w:pPr>
        <w:widowControl w:val="0"/>
        <w:autoSpaceDE w:val="0"/>
        <w:autoSpaceDN w:val="0"/>
        <w:adjustRightInd w:val="0"/>
        <w:rPr>
          <w:ins w:id="437" w:author="Yves Nadon" w:date="2014-12-19T09:43:00Z"/>
          <w:rFonts w:ascii="Arial" w:hAnsi="Arial" w:cs="Arial"/>
          <w:lang w:val="fr-FR" w:eastAsia="en-US"/>
        </w:rPr>
      </w:pPr>
    </w:p>
    <w:p w14:paraId="699F6D26" w14:textId="77777777" w:rsidR="00111E23" w:rsidRDefault="00111E23" w:rsidP="00111E23">
      <w:pPr>
        <w:widowControl w:val="0"/>
        <w:autoSpaceDE w:val="0"/>
        <w:autoSpaceDN w:val="0"/>
        <w:adjustRightInd w:val="0"/>
        <w:rPr>
          <w:ins w:id="438" w:author="Yves Nadon" w:date="2014-12-19T09:45:00Z"/>
          <w:rFonts w:ascii="Arial" w:hAnsi="Arial" w:cs="Arial"/>
          <w:lang w:val="fr-FR" w:eastAsia="en-US"/>
        </w:rPr>
      </w:pPr>
      <w:proofErr w:type="spellStart"/>
      <w:ins w:id="439" w:author="Yves Nadon" w:date="2014-12-19T09:43:00Z">
        <w:r w:rsidRPr="00111E23">
          <w:rPr>
            <w:rFonts w:ascii="Arial" w:hAnsi="Arial" w:cs="Arial"/>
            <w:lang w:val="fr-FR" w:eastAsia="en-US"/>
            <w:rPrChange w:id="440" w:author="Yves Nadon" w:date="2014-12-19T09:43:00Z">
              <w:rPr>
                <w:rFonts w:ascii="Arial" w:hAnsi="Arial" w:cs="Arial"/>
                <w:lang w:val="fr-FR" w:eastAsia="en-US"/>
              </w:rPr>
            </w:rPrChange>
          </w:rPr>
          <w:t>Nystrand</w:t>
        </w:r>
        <w:proofErr w:type="spellEnd"/>
        <w:r w:rsidRPr="00111E23">
          <w:rPr>
            <w:rFonts w:ascii="Arial" w:hAnsi="Arial" w:cs="Arial"/>
            <w:lang w:val="fr-FR" w:eastAsia="en-US"/>
            <w:rPrChange w:id="441" w:author="Yves Nadon" w:date="2014-12-19T09:43:00Z">
              <w:rPr>
                <w:rFonts w:ascii="Arial" w:hAnsi="Arial" w:cs="Arial"/>
                <w:lang w:val="fr-FR" w:eastAsia="en-US"/>
              </w:rPr>
            </w:rPrChange>
          </w:rPr>
          <w:t xml:space="preserve">, M. (2006). </w:t>
        </w:r>
        <w:proofErr w:type="spellStart"/>
        <w:r w:rsidRPr="00111E23">
          <w:rPr>
            <w:rFonts w:ascii="Arial" w:hAnsi="Arial" w:cs="Arial"/>
            <w:lang w:val="fr-FR" w:eastAsia="en-US"/>
            <w:rPrChange w:id="442" w:author="Yves Nadon" w:date="2014-12-19T09:43:00Z">
              <w:rPr>
                <w:rFonts w:ascii="Arial" w:hAnsi="Arial" w:cs="Arial"/>
                <w:lang w:val="fr-FR" w:eastAsia="en-US"/>
              </w:rPr>
            </w:rPrChange>
          </w:rPr>
          <w:t>Research</w:t>
        </w:r>
        <w:proofErr w:type="spellEnd"/>
        <w:r w:rsidRPr="00111E23">
          <w:rPr>
            <w:rFonts w:ascii="Arial" w:hAnsi="Arial" w:cs="Arial"/>
            <w:lang w:val="fr-FR" w:eastAsia="en-US"/>
            <w:rPrChange w:id="443" w:author="Yves Nadon" w:date="2014-12-19T09:43:00Z">
              <w:rPr>
                <w:rFonts w:ascii="Arial" w:hAnsi="Arial" w:cs="Arial"/>
                <w:lang w:val="fr-FR" w:eastAsia="en-US"/>
              </w:rPr>
            </w:rPrChange>
          </w:rPr>
          <w:t xml:space="preserve"> on the </w:t>
        </w:r>
        <w:proofErr w:type="spellStart"/>
        <w:r w:rsidRPr="00111E23">
          <w:rPr>
            <w:rFonts w:ascii="Arial" w:hAnsi="Arial" w:cs="Arial"/>
            <w:lang w:val="fr-FR" w:eastAsia="en-US"/>
            <w:rPrChange w:id="444" w:author="Yves Nadon" w:date="2014-12-19T09:43:00Z">
              <w:rPr>
                <w:rFonts w:ascii="Arial" w:hAnsi="Arial" w:cs="Arial"/>
                <w:lang w:val="fr-FR" w:eastAsia="en-US"/>
              </w:rPr>
            </w:rPrChange>
          </w:rPr>
          <w:t>role</w:t>
        </w:r>
        <w:proofErr w:type="spellEnd"/>
        <w:r w:rsidRPr="00111E23">
          <w:rPr>
            <w:rFonts w:ascii="Arial" w:hAnsi="Arial" w:cs="Arial"/>
            <w:lang w:val="fr-FR" w:eastAsia="en-US"/>
            <w:rPrChange w:id="445" w:author="Yves Nadon" w:date="2014-12-19T09:43:00Z">
              <w:rPr>
                <w:rFonts w:ascii="Arial" w:hAnsi="Arial" w:cs="Arial"/>
                <w:lang w:val="fr-FR" w:eastAsia="en-US"/>
              </w:rPr>
            </w:rPrChange>
          </w:rPr>
          <w:t xml:space="preserve"> of </w:t>
        </w:r>
        <w:proofErr w:type="spellStart"/>
        <w:r w:rsidRPr="00111E23">
          <w:rPr>
            <w:rFonts w:ascii="Arial" w:hAnsi="Arial" w:cs="Arial"/>
            <w:lang w:val="fr-FR" w:eastAsia="en-US"/>
            <w:rPrChange w:id="446" w:author="Yves Nadon" w:date="2014-12-19T09:43:00Z">
              <w:rPr>
                <w:rFonts w:ascii="Arial" w:hAnsi="Arial" w:cs="Arial"/>
                <w:lang w:val="fr-FR" w:eastAsia="en-US"/>
              </w:rPr>
            </w:rPrChange>
          </w:rPr>
          <w:t>classroom</w:t>
        </w:r>
        <w:proofErr w:type="spellEnd"/>
        <w:r w:rsidRPr="00111E23">
          <w:rPr>
            <w:rFonts w:ascii="Arial" w:hAnsi="Arial" w:cs="Arial"/>
            <w:lang w:val="fr-FR" w:eastAsia="en-US"/>
            <w:rPrChange w:id="447"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48" w:author="Yves Nadon" w:date="2014-12-19T09:43:00Z">
              <w:rPr>
                <w:rFonts w:ascii="Arial" w:hAnsi="Arial" w:cs="Arial"/>
                <w:lang w:val="fr-FR" w:eastAsia="en-US"/>
              </w:rPr>
            </w:rPrChange>
          </w:rPr>
          <w:t>discourse</w:t>
        </w:r>
        <w:proofErr w:type="spellEnd"/>
        <w:r w:rsidRPr="00111E23">
          <w:rPr>
            <w:rFonts w:ascii="Arial" w:hAnsi="Arial" w:cs="Arial"/>
            <w:lang w:val="fr-FR" w:eastAsia="en-US"/>
            <w:rPrChange w:id="449" w:author="Yves Nadon" w:date="2014-12-19T09:43:00Z">
              <w:rPr>
                <w:rFonts w:ascii="Arial" w:hAnsi="Arial" w:cs="Arial"/>
                <w:lang w:val="fr-FR" w:eastAsia="en-US"/>
              </w:rPr>
            </w:rPrChange>
          </w:rPr>
          <w:t xml:space="preserve"> as </w:t>
        </w:r>
        <w:proofErr w:type="spellStart"/>
        <w:r w:rsidRPr="00111E23">
          <w:rPr>
            <w:rFonts w:ascii="Arial" w:hAnsi="Arial" w:cs="Arial"/>
            <w:lang w:val="fr-FR" w:eastAsia="en-US"/>
            <w:rPrChange w:id="450" w:author="Yves Nadon" w:date="2014-12-19T09:43:00Z">
              <w:rPr>
                <w:rFonts w:ascii="Arial" w:hAnsi="Arial" w:cs="Arial"/>
                <w:lang w:val="fr-FR" w:eastAsia="en-US"/>
              </w:rPr>
            </w:rPrChange>
          </w:rPr>
          <w:t>it</w:t>
        </w:r>
        <w:proofErr w:type="spellEnd"/>
        <w:r w:rsidRPr="00111E23">
          <w:rPr>
            <w:rFonts w:ascii="Arial" w:hAnsi="Arial" w:cs="Arial"/>
            <w:lang w:val="fr-FR" w:eastAsia="en-US"/>
            <w:rPrChange w:id="451" w:author="Yves Nadon" w:date="2014-12-19T09:43:00Z">
              <w:rPr>
                <w:rFonts w:ascii="Arial" w:hAnsi="Arial" w:cs="Arial"/>
                <w:lang w:val="fr-FR" w:eastAsia="en-US"/>
              </w:rPr>
            </w:rPrChange>
          </w:rPr>
          <w:t xml:space="preserve"> affects </w:t>
        </w:r>
        <w:proofErr w:type="spellStart"/>
        <w:r w:rsidRPr="00111E23">
          <w:rPr>
            <w:rFonts w:ascii="Arial" w:hAnsi="Arial" w:cs="Arial"/>
            <w:lang w:val="fr-FR" w:eastAsia="en-US"/>
            <w:rPrChange w:id="452"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453"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54" w:author="Yves Nadon" w:date="2014-12-19T09:43:00Z">
              <w:rPr>
                <w:rFonts w:ascii="Arial" w:hAnsi="Arial" w:cs="Arial"/>
                <w:lang w:val="fr-FR" w:eastAsia="en-US"/>
              </w:rPr>
            </w:rPrChange>
          </w:rPr>
          <w:t>comprehension</w:t>
        </w:r>
        <w:proofErr w:type="spellEnd"/>
        <w:r w:rsidRPr="00111E23">
          <w:rPr>
            <w:rFonts w:ascii="Arial" w:hAnsi="Arial" w:cs="Arial"/>
            <w:lang w:val="fr-FR" w:eastAsia="en-US"/>
            <w:rPrChange w:id="455" w:author="Yves Nadon" w:date="2014-12-19T09:43:00Z">
              <w:rPr>
                <w:rFonts w:ascii="Arial" w:hAnsi="Arial" w:cs="Arial"/>
                <w:lang w:val="fr-FR" w:eastAsia="en-US"/>
              </w:rPr>
            </w:rPrChange>
          </w:rPr>
          <w:t xml:space="preserve">. </w:t>
        </w:r>
        <w:proofErr w:type="spellStart"/>
        <w:r w:rsidRPr="00111E23">
          <w:rPr>
            <w:rFonts w:ascii="Arial" w:hAnsi="Arial" w:cs="Arial"/>
            <w:i/>
            <w:iCs/>
            <w:lang w:val="fr-FR" w:eastAsia="en-US"/>
            <w:rPrChange w:id="456" w:author="Yves Nadon" w:date="2014-12-19T09:43:00Z">
              <w:rPr>
                <w:rFonts w:ascii="Arial" w:hAnsi="Arial" w:cs="Arial"/>
                <w:i/>
                <w:iCs/>
                <w:lang w:val="fr-FR" w:eastAsia="en-US"/>
              </w:rPr>
            </w:rPrChange>
          </w:rPr>
          <w:t>Research</w:t>
        </w:r>
        <w:proofErr w:type="spellEnd"/>
        <w:r w:rsidRPr="00111E23">
          <w:rPr>
            <w:rFonts w:ascii="Arial" w:hAnsi="Arial" w:cs="Arial"/>
            <w:i/>
            <w:iCs/>
            <w:lang w:val="fr-FR" w:eastAsia="en-US"/>
            <w:rPrChange w:id="457" w:author="Yves Nadon" w:date="2014-12-19T09:43:00Z">
              <w:rPr>
                <w:rFonts w:ascii="Arial" w:hAnsi="Arial" w:cs="Arial"/>
                <w:i/>
                <w:iCs/>
                <w:lang w:val="fr-FR" w:eastAsia="en-US"/>
              </w:rPr>
            </w:rPrChange>
          </w:rPr>
          <w:t xml:space="preserve"> in the </w:t>
        </w:r>
        <w:proofErr w:type="spellStart"/>
        <w:r w:rsidRPr="00111E23">
          <w:rPr>
            <w:rFonts w:ascii="Arial" w:hAnsi="Arial" w:cs="Arial"/>
            <w:i/>
            <w:iCs/>
            <w:lang w:val="fr-FR" w:eastAsia="en-US"/>
            <w:rPrChange w:id="458" w:author="Yves Nadon" w:date="2014-12-19T09:43:00Z">
              <w:rPr>
                <w:rFonts w:ascii="Arial" w:hAnsi="Arial" w:cs="Arial"/>
                <w:i/>
                <w:iCs/>
                <w:lang w:val="fr-FR" w:eastAsia="en-US"/>
              </w:rPr>
            </w:rPrChange>
          </w:rPr>
          <w:t>Teaching</w:t>
        </w:r>
        <w:proofErr w:type="spellEnd"/>
        <w:r w:rsidRPr="00111E23">
          <w:rPr>
            <w:rFonts w:ascii="Arial" w:hAnsi="Arial" w:cs="Arial"/>
            <w:i/>
            <w:iCs/>
            <w:lang w:val="fr-FR" w:eastAsia="en-US"/>
            <w:rPrChange w:id="459" w:author="Yves Nadon" w:date="2014-12-19T09:43:00Z">
              <w:rPr>
                <w:rFonts w:ascii="Arial" w:hAnsi="Arial" w:cs="Arial"/>
                <w:i/>
                <w:iCs/>
                <w:lang w:val="fr-FR" w:eastAsia="en-US"/>
              </w:rPr>
            </w:rPrChange>
          </w:rPr>
          <w:t xml:space="preserve"> of English, 40</w:t>
        </w:r>
        <w:r w:rsidRPr="00111E23">
          <w:rPr>
            <w:rFonts w:ascii="Arial" w:hAnsi="Arial" w:cs="Arial"/>
            <w:lang w:val="fr-FR" w:eastAsia="en-US"/>
            <w:rPrChange w:id="460" w:author="Yves Nadon" w:date="2014-12-19T09:43:00Z">
              <w:rPr>
                <w:rFonts w:ascii="Arial" w:hAnsi="Arial" w:cs="Arial"/>
                <w:lang w:val="fr-FR" w:eastAsia="en-US"/>
              </w:rPr>
            </w:rPrChange>
          </w:rPr>
          <w:t>, 392–412.</w:t>
        </w:r>
      </w:ins>
    </w:p>
    <w:p w14:paraId="5E045892" w14:textId="77777777" w:rsidR="00111E23" w:rsidRPr="00111E23" w:rsidRDefault="00111E23" w:rsidP="00111E23">
      <w:pPr>
        <w:widowControl w:val="0"/>
        <w:autoSpaceDE w:val="0"/>
        <w:autoSpaceDN w:val="0"/>
        <w:adjustRightInd w:val="0"/>
        <w:rPr>
          <w:ins w:id="461" w:author="Yves Nadon" w:date="2014-12-19T09:43:00Z"/>
          <w:rFonts w:ascii="Arial" w:hAnsi="Arial" w:cs="Arial"/>
          <w:lang w:val="fr-FR" w:eastAsia="en-US"/>
        </w:rPr>
      </w:pPr>
    </w:p>
    <w:p w14:paraId="242B4683" w14:textId="77777777" w:rsidR="00111E23" w:rsidRDefault="00111E23" w:rsidP="00111E23">
      <w:pPr>
        <w:widowControl w:val="0"/>
        <w:autoSpaceDE w:val="0"/>
        <w:autoSpaceDN w:val="0"/>
        <w:adjustRightInd w:val="0"/>
        <w:rPr>
          <w:ins w:id="462" w:author="Yves Nadon" w:date="2014-12-19T09:45:00Z"/>
          <w:rFonts w:ascii="Arial" w:hAnsi="Arial" w:cs="Arial"/>
          <w:lang w:val="fr-FR" w:eastAsia="en-US"/>
        </w:rPr>
      </w:pPr>
      <w:ins w:id="463" w:author="Yves Nadon" w:date="2014-12-19T09:43:00Z">
        <w:r w:rsidRPr="00111E23">
          <w:rPr>
            <w:rFonts w:ascii="Arial" w:hAnsi="Arial" w:cs="Arial"/>
            <w:lang w:val="fr-FR" w:eastAsia="en-US"/>
            <w:rPrChange w:id="464" w:author="Yves Nadon" w:date="2014-12-19T09:43:00Z">
              <w:rPr>
                <w:rFonts w:ascii="Arial" w:hAnsi="Arial" w:cs="Arial"/>
                <w:lang w:val="fr-FR" w:eastAsia="en-US"/>
              </w:rPr>
            </w:rPrChange>
          </w:rPr>
          <w:t xml:space="preserve">Reis, S. M., </w:t>
        </w:r>
        <w:proofErr w:type="spellStart"/>
        <w:r w:rsidRPr="00111E23">
          <w:rPr>
            <w:rFonts w:ascii="Arial" w:hAnsi="Arial" w:cs="Arial"/>
            <w:lang w:val="fr-FR" w:eastAsia="en-US"/>
            <w:rPrChange w:id="465" w:author="Yves Nadon" w:date="2014-12-19T09:43:00Z">
              <w:rPr>
                <w:rFonts w:ascii="Arial" w:hAnsi="Arial" w:cs="Arial"/>
                <w:lang w:val="fr-FR" w:eastAsia="en-US"/>
              </w:rPr>
            </w:rPrChange>
          </w:rPr>
          <w:t>McCoach</w:t>
        </w:r>
        <w:proofErr w:type="spellEnd"/>
        <w:r w:rsidRPr="00111E23">
          <w:rPr>
            <w:rFonts w:ascii="Arial" w:hAnsi="Arial" w:cs="Arial"/>
            <w:lang w:val="fr-FR" w:eastAsia="en-US"/>
            <w:rPrChange w:id="466" w:author="Yves Nadon" w:date="2014-12-19T09:43:00Z">
              <w:rPr>
                <w:rFonts w:ascii="Arial" w:hAnsi="Arial" w:cs="Arial"/>
                <w:lang w:val="fr-FR" w:eastAsia="en-US"/>
              </w:rPr>
            </w:rPrChange>
          </w:rPr>
          <w:t xml:space="preserve">, D. B., </w:t>
        </w:r>
        <w:proofErr w:type="spellStart"/>
        <w:r w:rsidRPr="00111E23">
          <w:rPr>
            <w:rFonts w:ascii="Arial" w:hAnsi="Arial" w:cs="Arial"/>
            <w:lang w:val="fr-FR" w:eastAsia="en-US"/>
            <w:rPrChange w:id="467" w:author="Yves Nadon" w:date="2014-12-19T09:43:00Z">
              <w:rPr>
                <w:rFonts w:ascii="Arial" w:hAnsi="Arial" w:cs="Arial"/>
                <w:lang w:val="fr-FR" w:eastAsia="en-US"/>
              </w:rPr>
            </w:rPrChange>
          </w:rPr>
          <w:t>Coyne</w:t>
        </w:r>
        <w:proofErr w:type="spellEnd"/>
        <w:r w:rsidRPr="00111E23">
          <w:rPr>
            <w:rFonts w:ascii="Arial" w:hAnsi="Arial" w:cs="Arial"/>
            <w:lang w:val="fr-FR" w:eastAsia="en-US"/>
            <w:rPrChange w:id="468" w:author="Yves Nadon" w:date="2014-12-19T09:43:00Z">
              <w:rPr>
                <w:rFonts w:ascii="Arial" w:hAnsi="Arial" w:cs="Arial"/>
                <w:lang w:val="fr-FR" w:eastAsia="en-US"/>
              </w:rPr>
            </w:rPrChange>
          </w:rPr>
          <w:t xml:space="preserve">, M. Schreiber, F. J., Eckert, R. D., &amp; </w:t>
        </w:r>
        <w:proofErr w:type="spellStart"/>
        <w:r w:rsidRPr="00111E23">
          <w:rPr>
            <w:rFonts w:ascii="Arial" w:hAnsi="Arial" w:cs="Arial"/>
            <w:lang w:val="fr-FR" w:eastAsia="en-US"/>
            <w:rPrChange w:id="469" w:author="Yves Nadon" w:date="2014-12-19T09:43:00Z">
              <w:rPr>
                <w:rFonts w:ascii="Arial" w:hAnsi="Arial" w:cs="Arial"/>
                <w:lang w:val="fr-FR" w:eastAsia="en-US"/>
              </w:rPr>
            </w:rPrChange>
          </w:rPr>
          <w:t>Gubbins</w:t>
        </w:r>
        <w:proofErr w:type="spellEnd"/>
        <w:r w:rsidRPr="00111E23">
          <w:rPr>
            <w:rFonts w:ascii="Arial" w:hAnsi="Arial" w:cs="Arial"/>
            <w:lang w:val="fr-FR" w:eastAsia="en-US"/>
            <w:rPrChange w:id="470" w:author="Yves Nadon" w:date="2014-12-19T09:43:00Z">
              <w:rPr>
                <w:rFonts w:ascii="Arial" w:hAnsi="Arial" w:cs="Arial"/>
                <w:lang w:val="fr-FR" w:eastAsia="en-US"/>
              </w:rPr>
            </w:rPrChange>
          </w:rPr>
          <w:t xml:space="preserve">, E. J. (2007). </w:t>
        </w:r>
        <w:proofErr w:type="spellStart"/>
        <w:r w:rsidRPr="00111E23">
          <w:rPr>
            <w:rFonts w:ascii="Arial" w:hAnsi="Arial" w:cs="Arial"/>
            <w:lang w:val="fr-FR" w:eastAsia="en-US"/>
            <w:rPrChange w:id="471" w:author="Yves Nadon" w:date="2014-12-19T09:43:00Z">
              <w:rPr>
                <w:rFonts w:ascii="Arial" w:hAnsi="Arial" w:cs="Arial"/>
                <w:lang w:val="fr-FR" w:eastAsia="en-US"/>
              </w:rPr>
            </w:rPrChange>
          </w:rPr>
          <w:t>Using</w:t>
        </w:r>
        <w:proofErr w:type="spellEnd"/>
        <w:r w:rsidRPr="00111E23">
          <w:rPr>
            <w:rFonts w:ascii="Arial" w:hAnsi="Arial" w:cs="Arial"/>
            <w:lang w:val="fr-FR" w:eastAsia="en-US"/>
            <w:rPrChange w:id="472"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73" w:author="Yves Nadon" w:date="2014-12-19T09:43:00Z">
              <w:rPr>
                <w:rFonts w:ascii="Arial" w:hAnsi="Arial" w:cs="Arial"/>
                <w:lang w:val="fr-FR" w:eastAsia="en-US"/>
              </w:rPr>
            </w:rPrChange>
          </w:rPr>
          <w:t>planned</w:t>
        </w:r>
        <w:proofErr w:type="spellEnd"/>
        <w:r w:rsidRPr="00111E23">
          <w:rPr>
            <w:rFonts w:ascii="Arial" w:hAnsi="Arial" w:cs="Arial"/>
            <w:lang w:val="fr-FR" w:eastAsia="en-US"/>
            <w:rPrChange w:id="474"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75" w:author="Yves Nadon" w:date="2014-12-19T09:43:00Z">
              <w:rPr>
                <w:rFonts w:ascii="Arial" w:hAnsi="Arial" w:cs="Arial"/>
                <w:lang w:val="fr-FR" w:eastAsia="en-US"/>
              </w:rPr>
            </w:rPrChange>
          </w:rPr>
          <w:t>enrichment</w:t>
        </w:r>
        <w:proofErr w:type="spellEnd"/>
        <w:r w:rsidRPr="00111E23">
          <w:rPr>
            <w:rFonts w:ascii="Arial" w:hAnsi="Arial" w:cs="Arial"/>
            <w:lang w:val="fr-FR" w:eastAsia="en-US"/>
            <w:rPrChange w:id="476"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77" w:author="Yves Nadon" w:date="2014-12-19T09:43:00Z">
              <w:rPr>
                <w:rFonts w:ascii="Arial" w:hAnsi="Arial" w:cs="Arial"/>
                <w:lang w:val="fr-FR" w:eastAsia="en-US"/>
              </w:rPr>
            </w:rPrChange>
          </w:rPr>
          <w:t>strategies</w:t>
        </w:r>
        <w:proofErr w:type="spellEnd"/>
        <w:r w:rsidRPr="00111E23">
          <w:rPr>
            <w:rFonts w:ascii="Arial" w:hAnsi="Arial" w:cs="Arial"/>
            <w:lang w:val="fr-FR" w:eastAsia="en-US"/>
            <w:rPrChange w:id="47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79" w:author="Yves Nadon" w:date="2014-12-19T09:43:00Z">
              <w:rPr>
                <w:rFonts w:ascii="Arial" w:hAnsi="Arial" w:cs="Arial"/>
                <w:lang w:val="fr-FR" w:eastAsia="en-US"/>
              </w:rPr>
            </w:rPrChange>
          </w:rPr>
          <w:t>with</w:t>
        </w:r>
        <w:proofErr w:type="spellEnd"/>
        <w:r w:rsidRPr="00111E23">
          <w:rPr>
            <w:rFonts w:ascii="Arial" w:hAnsi="Arial" w:cs="Arial"/>
            <w:lang w:val="fr-FR" w:eastAsia="en-US"/>
            <w:rPrChange w:id="480" w:author="Yves Nadon" w:date="2014-12-19T09:43:00Z">
              <w:rPr>
                <w:rFonts w:ascii="Arial" w:hAnsi="Arial" w:cs="Arial"/>
                <w:lang w:val="fr-FR" w:eastAsia="en-US"/>
              </w:rPr>
            </w:rPrChange>
          </w:rPr>
          <w:t xml:space="preserve"> direct instruction to </w:t>
        </w:r>
        <w:proofErr w:type="spellStart"/>
        <w:r w:rsidRPr="00111E23">
          <w:rPr>
            <w:rFonts w:ascii="Arial" w:hAnsi="Arial" w:cs="Arial"/>
            <w:lang w:val="fr-FR" w:eastAsia="en-US"/>
            <w:rPrChange w:id="481" w:author="Yves Nadon" w:date="2014-12-19T09:43:00Z">
              <w:rPr>
                <w:rFonts w:ascii="Arial" w:hAnsi="Arial" w:cs="Arial"/>
                <w:lang w:val="fr-FR" w:eastAsia="en-US"/>
              </w:rPr>
            </w:rPrChange>
          </w:rPr>
          <w:t>improve</w:t>
        </w:r>
        <w:proofErr w:type="spellEnd"/>
        <w:r w:rsidRPr="00111E23">
          <w:rPr>
            <w:rFonts w:ascii="Arial" w:hAnsi="Arial" w:cs="Arial"/>
            <w:lang w:val="fr-FR" w:eastAsia="en-US"/>
            <w:rPrChange w:id="482"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83"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484"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85" w:author="Yves Nadon" w:date="2014-12-19T09:43:00Z">
              <w:rPr>
                <w:rFonts w:ascii="Arial" w:hAnsi="Arial" w:cs="Arial"/>
                <w:lang w:val="fr-FR" w:eastAsia="en-US"/>
              </w:rPr>
            </w:rPrChange>
          </w:rPr>
          <w:t>fluency</w:t>
        </w:r>
        <w:proofErr w:type="spellEnd"/>
        <w:r w:rsidRPr="00111E23">
          <w:rPr>
            <w:rFonts w:ascii="Arial" w:hAnsi="Arial" w:cs="Arial"/>
            <w:lang w:val="fr-FR" w:eastAsia="en-US"/>
            <w:rPrChange w:id="486"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87" w:author="Yves Nadon" w:date="2014-12-19T09:43:00Z">
              <w:rPr>
                <w:rFonts w:ascii="Arial" w:hAnsi="Arial" w:cs="Arial"/>
                <w:lang w:val="fr-FR" w:eastAsia="en-US"/>
              </w:rPr>
            </w:rPrChange>
          </w:rPr>
          <w:t>comprehension</w:t>
        </w:r>
        <w:proofErr w:type="spellEnd"/>
        <w:r w:rsidRPr="00111E23">
          <w:rPr>
            <w:rFonts w:ascii="Arial" w:hAnsi="Arial" w:cs="Arial"/>
            <w:lang w:val="fr-FR" w:eastAsia="en-US"/>
            <w:rPrChange w:id="488" w:author="Yves Nadon" w:date="2014-12-19T09:43:00Z">
              <w:rPr>
                <w:rFonts w:ascii="Arial" w:hAnsi="Arial" w:cs="Arial"/>
                <w:lang w:val="fr-FR" w:eastAsia="en-US"/>
              </w:rPr>
            </w:rPrChange>
          </w:rPr>
          <w:t xml:space="preserve">, and attitude </w:t>
        </w:r>
        <w:proofErr w:type="spellStart"/>
        <w:r w:rsidRPr="00111E23">
          <w:rPr>
            <w:rFonts w:ascii="Arial" w:hAnsi="Arial" w:cs="Arial"/>
            <w:lang w:val="fr-FR" w:eastAsia="en-US"/>
            <w:rPrChange w:id="489" w:author="Yves Nadon" w:date="2014-12-19T09:43:00Z">
              <w:rPr>
                <w:rFonts w:ascii="Arial" w:hAnsi="Arial" w:cs="Arial"/>
                <w:lang w:val="fr-FR" w:eastAsia="en-US"/>
              </w:rPr>
            </w:rPrChange>
          </w:rPr>
          <w:t>toward</w:t>
        </w:r>
        <w:proofErr w:type="spellEnd"/>
        <w:r w:rsidRPr="00111E23">
          <w:rPr>
            <w:rFonts w:ascii="Arial" w:hAnsi="Arial" w:cs="Arial"/>
            <w:lang w:val="fr-FR" w:eastAsia="en-US"/>
            <w:rPrChange w:id="490"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91"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492" w:author="Yves Nadon" w:date="2014-12-19T09:43:00Z">
              <w:rPr>
                <w:rFonts w:ascii="Arial" w:hAnsi="Arial" w:cs="Arial"/>
                <w:lang w:val="fr-FR" w:eastAsia="en-US"/>
              </w:rPr>
            </w:rPrChange>
          </w:rPr>
          <w:t xml:space="preserve">: An </w:t>
        </w:r>
        <w:proofErr w:type="spellStart"/>
        <w:r w:rsidRPr="00111E23">
          <w:rPr>
            <w:rFonts w:ascii="Arial" w:hAnsi="Arial" w:cs="Arial"/>
            <w:lang w:val="fr-FR" w:eastAsia="en-US"/>
            <w:rPrChange w:id="493" w:author="Yves Nadon" w:date="2014-12-19T09:43:00Z">
              <w:rPr>
                <w:rFonts w:ascii="Arial" w:hAnsi="Arial" w:cs="Arial"/>
                <w:lang w:val="fr-FR" w:eastAsia="en-US"/>
              </w:rPr>
            </w:rPrChange>
          </w:rPr>
          <w:t>evidence-based</w:t>
        </w:r>
        <w:proofErr w:type="spellEnd"/>
        <w:r w:rsidRPr="00111E23">
          <w:rPr>
            <w:rFonts w:ascii="Arial" w:hAnsi="Arial" w:cs="Arial"/>
            <w:lang w:val="fr-FR" w:eastAsia="en-US"/>
            <w:rPrChange w:id="494"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495" w:author="Yves Nadon" w:date="2014-12-19T09:43:00Z">
              <w:rPr>
                <w:rFonts w:ascii="Arial" w:hAnsi="Arial" w:cs="Arial"/>
                <w:lang w:val="fr-FR" w:eastAsia="en-US"/>
              </w:rPr>
            </w:rPrChange>
          </w:rPr>
          <w:t>study</w:t>
        </w:r>
        <w:proofErr w:type="spellEnd"/>
        <w:r w:rsidRPr="00111E23">
          <w:rPr>
            <w:rFonts w:ascii="Arial" w:hAnsi="Arial" w:cs="Arial"/>
            <w:lang w:val="fr-FR" w:eastAsia="en-US"/>
            <w:rPrChange w:id="496" w:author="Yves Nadon" w:date="2014-12-19T09:43:00Z">
              <w:rPr>
                <w:rFonts w:ascii="Arial" w:hAnsi="Arial" w:cs="Arial"/>
                <w:lang w:val="fr-FR" w:eastAsia="en-US"/>
              </w:rPr>
            </w:rPrChange>
          </w:rPr>
          <w:t xml:space="preserve">. </w:t>
        </w:r>
        <w:proofErr w:type="spellStart"/>
        <w:r w:rsidRPr="00111E23">
          <w:rPr>
            <w:rFonts w:ascii="Arial" w:hAnsi="Arial" w:cs="Arial"/>
            <w:i/>
            <w:iCs/>
            <w:lang w:val="fr-FR" w:eastAsia="en-US"/>
            <w:rPrChange w:id="497" w:author="Yves Nadon" w:date="2014-12-19T09:43:00Z">
              <w:rPr>
                <w:rFonts w:ascii="Arial" w:hAnsi="Arial" w:cs="Arial"/>
                <w:i/>
                <w:iCs/>
                <w:lang w:val="fr-FR" w:eastAsia="en-US"/>
              </w:rPr>
            </w:rPrChange>
          </w:rPr>
          <w:t>Elementary</w:t>
        </w:r>
        <w:proofErr w:type="spellEnd"/>
        <w:r w:rsidRPr="00111E23">
          <w:rPr>
            <w:rFonts w:ascii="Arial" w:hAnsi="Arial" w:cs="Arial"/>
            <w:i/>
            <w:iCs/>
            <w:lang w:val="fr-FR" w:eastAsia="en-US"/>
            <w:rPrChange w:id="498"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499" w:author="Yves Nadon" w:date="2014-12-19T09:43:00Z">
              <w:rPr>
                <w:rFonts w:ascii="Arial" w:hAnsi="Arial" w:cs="Arial"/>
                <w:i/>
                <w:iCs/>
                <w:lang w:val="fr-FR" w:eastAsia="en-US"/>
              </w:rPr>
            </w:rPrChange>
          </w:rPr>
          <w:t>School</w:t>
        </w:r>
        <w:proofErr w:type="spellEnd"/>
        <w:r w:rsidRPr="00111E23">
          <w:rPr>
            <w:rFonts w:ascii="Arial" w:hAnsi="Arial" w:cs="Arial"/>
            <w:i/>
            <w:iCs/>
            <w:lang w:val="fr-FR" w:eastAsia="en-US"/>
            <w:rPrChange w:id="500" w:author="Yves Nadon" w:date="2014-12-19T09:43:00Z">
              <w:rPr>
                <w:rFonts w:ascii="Arial" w:hAnsi="Arial" w:cs="Arial"/>
                <w:i/>
                <w:iCs/>
                <w:lang w:val="fr-FR" w:eastAsia="en-US"/>
              </w:rPr>
            </w:rPrChange>
          </w:rPr>
          <w:t xml:space="preserve"> Journal, 108</w:t>
        </w:r>
        <w:r w:rsidRPr="00111E23">
          <w:rPr>
            <w:rFonts w:ascii="Arial" w:hAnsi="Arial" w:cs="Arial"/>
            <w:lang w:val="fr-FR" w:eastAsia="en-US"/>
            <w:rPrChange w:id="501" w:author="Yves Nadon" w:date="2014-12-19T09:43:00Z">
              <w:rPr>
                <w:rFonts w:ascii="Arial" w:hAnsi="Arial" w:cs="Arial"/>
                <w:lang w:val="fr-FR" w:eastAsia="en-US"/>
              </w:rPr>
            </w:rPrChange>
          </w:rPr>
          <w:t>(1), 3–24.</w:t>
        </w:r>
      </w:ins>
    </w:p>
    <w:p w14:paraId="67C6B99F" w14:textId="77777777" w:rsidR="00111E23" w:rsidRPr="00111E23" w:rsidRDefault="00111E23" w:rsidP="00111E23">
      <w:pPr>
        <w:widowControl w:val="0"/>
        <w:autoSpaceDE w:val="0"/>
        <w:autoSpaceDN w:val="0"/>
        <w:adjustRightInd w:val="0"/>
        <w:rPr>
          <w:ins w:id="502" w:author="Yves Nadon" w:date="2014-12-19T09:43:00Z"/>
          <w:rFonts w:ascii="Arial" w:hAnsi="Arial" w:cs="Arial"/>
          <w:lang w:val="fr-FR" w:eastAsia="en-US"/>
        </w:rPr>
      </w:pPr>
    </w:p>
    <w:p w14:paraId="2B3CE529" w14:textId="77777777" w:rsidR="00111E23" w:rsidRDefault="00111E23" w:rsidP="00111E23">
      <w:pPr>
        <w:widowControl w:val="0"/>
        <w:autoSpaceDE w:val="0"/>
        <w:autoSpaceDN w:val="0"/>
        <w:adjustRightInd w:val="0"/>
        <w:rPr>
          <w:ins w:id="503" w:author="Yves Nadon" w:date="2014-12-19T09:45:00Z"/>
          <w:rFonts w:ascii="Arial" w:hAnsi="Arial" w:cs="Arial"/>
          <w:lang w:val="fr-FR" w:eastAsia="en-US"/>
        </w:rPr>
      </w:pPr>
      <w:proofErr w:type="spellStart"/>
      <w:ins w:id="504" w:author="Yves Nadon" w:date="2014-12-19T09:43:00Z">
        <w:r w:rsidRPr="00111E23">
          <w:rPr>
            <w:rFonts w:ascii="Arial" w:hAnsi="Arial" w:cs="Arial"/>
            <w:lang w:val="fr-FR" w:eastAsia="en-US"/>
            <w:rPrChange w:id="505" w:author="Yves Nadon" w:date="2014-12-19T09:43:00Z">
              <w:rPr>
                <w:rFonts w:ascii="Arial" w:hAnsi="Arial" w:cs="Arial"/>
                <w:lang w:val="fr-FR" w:eastAsia="en-US"/>
              </w:rPr>
            </w:rPrChange>
          </w:rPr>
          <w:t>Shaywitz</w:t>
        </w:r>
        <w:proofErr w:type="spellEnd"/>
        <w:r w:rsidRPr="00111E23">
          <w:rPr>
            <w:rFonts w:ascii="Arial" w:hAnsi="Arial" w:cs="Arial"/>
            <w:lang w:val="fr-FR" w:eastAsia="en-US"/>
            <w:rPrChange w:id="506" w:author="Yves Nadon" w:date="2014-12-19T09:43:00Z">
              <w:rPr>
                <w:rFonts w:ascii="Arial" w:hAnsi="Arial" w:cs="Arial"/>
                <w:lang w:val="fr-FR" w:eastAsia="en-US"/>
              </w:rPr>
            </w:rPrChange>
          </w:rPr>
          <w:t xml:space="preserve">, B., </w:t>
        </w:r>
        <w:proofErr w:type="spellStart"/>
        <w:r w:rsidRPr="00111E23">
          <w:rPr>
            <w:rFonts w:ascii="Arial" w:hAnsi="Arial" w:cs="Arial"/>
            <w:lang w:val="fr-FR" w:eastAsia="en-US"/>
            <w:rPrChange w:id="507" w:author="Yves Nadon" w:date="2014-12-19T09:43:00Z">
              <w:rPr>
                <w:rFonts w:ascii="Arial" w:hAnsi="Arial" w:cs="Arial"/>
                <w:lang w:val="fr-FR" w:eastAsia="en-US"/>
              </w:rPr>
            </w:rPrChange>
          </w:rPr>
          <w:t>Shaywitz</w:t>
        </w:r>
        <w:proofErr w:type="spellEnd"/>
        <w:r w:rsidRPr="00111E23">
          <w:rPr>
            <w:rFonts w:ascii="Arial" w:hAnsi="Arial" w:cs="Arial"/>
            <w:lang w:val="fr-FR" w:eastAsia="en-US"/>
            <w:rPrChange w:id="508" w:author="Yves Nadon" w:date="2014-12-19T09:43:00Z">
              <w:rPr>
                <w:rFonts w:ascii="Arial" w:hAnsi="Arial" w:cs="Arial"/>
                <w:lang w:val="fr-FR" w:eastAsia="en-US"/>
              </w:rPr>
            </w:rPrChange>
          </w:rPr>
          <w:t xml:space="preserve">, S., </w:t>
        </w:r>
        <w:proofErr w:type="spellStart"/>
        <w:r w:rsidRPr="00111E23">
          <w:rPr>
            <w:rFonts w:ascii="Arial" w:hAnsi="Arial" w:cs="Arial"/>
            <w:lang w:val="fr-FR" w:eastAsia="en-US"/>
            <w:rPrChange w:id="509" w:author="Yves Nadon" w:date="2014-12-19T09:43:00Z">
              <w:rPr>
                <w:rFonts w:ascii="Arial" w:hAnsi="Arial" w:cs="Arial"/>
                <w:lang w:val="fr-FR" w:eastAsia="en-US"/>
              </w:rPr>
            </w:rPrChange>
          </w:rPr>
          <w:t>Blachman</w:t>
        </w:r>
        <w:proofErr w:type="spellEnd"/>
        <w:r w:rsidRPr="00111E23">
          <w:rPr>
            <w:rFonts w:ascii="Arial" w:hAnsi="Arial" w:cs="Arial"/>
            <w:lang w:val="fr-FR" w:eastAsia="en-US"/>
            <w:rPrChange w:id="510" w:author="Yves Nadon" w:date="2014-12-19T09:43:00Z">
              <w:rPr>
                <w:rFonts w:ascii="Arial" w:hAnsi="Arial" w:cs="Arial"/>
                <w:lang w:val="fr-FR" w:eastAsia="en-US"/>
              </w:rPr>
            </w:rPrChange>
          </w:rPr>
          <w:t xml:space="preserve">, B., </w:t>
        </w:r>
        <w:proofErr w:type="spellStart"/>
        <w:r w:rsidRPr="00111E23">
          <w:rPr>
            <w:rFonts w:ascii="Arial" w:hAnsi="Arial" w:cs="Arial"/>
            <w:lang w:val="fr-FR" w:eastAsia="en-US"/>
            <w:rPrChange w:id="511" w:author="Yves Nadon" w:date="2014-12-19T09:43:00Z">
              <w:rPr>
                <w:rFonts w:ascii="Arial" w:hAnsi="Arial" w:cs="Arial"/>
                <w:lang w:val="fr-FR" w:eastAsia="en-US"/>
              </w:rPr>
            </w:rPrChange>
          </w:rPr>
          <w:t>Pugh</w:t>
        </w:r>
        <w:proofErr w:type="spellEnd"/>
        <w:r w:rsidRPr="00111E23">
          <w:rPr>
            <w:rFonts w:ascii="Arial" w:hAnsi="Arial" w:cs="Arial"/>
            <w:lang w:val="fr-FR" w:eastAsia="en-US"/>
            <w:rPrChange w:id="512" w:author="Yves Nadon" w:date="2014-12-19T09:43:00Z">
              <w:rPr>
                <w:rFonts w:ascii="Arial" w:hAnsi="Arial" w:cs="Arial"/>
                <w:lang w:val="fr-FR" w:eastAsia="en-US"/>
              </w:rPr>
            </w:rPrChange>
          </w:rPr>
          <w:t xml:space="preserve">, K., </w:t>
        </w:r>
        <w:proofErr w:type="spellStart"/>
        <w:r w:rsidRPr="00111E23">
          <w:rPr>
            <w:rFonts w:ascii="Arial" w:hAnsi="Arial" w:cs="Arial"/>
            <w:lang w:val="fr-FR" w:eastAsia="en-US"/>
            <w:rPrChange w:id="513" w:author="Yves Nadon" w:date="2014-12-19T09:43:00Z">
              <w:rPr>
                <w:rFonts w:ascii="Arial" w:hAnsi="Arial" w:cs="Arial"/>
                <w:lang w:val="fr-FR" w:eastAsia="en-US"/>
              </w:rPr>
            </w:rPrChange>
          </w:rPr>
          <w:t>Fulbright</w:t>
        </w:r>
        <w:proofErr w:type="spellEnd"/>
        <w:r w:rsidRPr="00111E23">
          <w:rPr>
            <w:rFonts w:ascii="Arial" w:hAnsi="Arial" w:cs="Arial"/>
            <w:lang w:val="fr-FR" w:eastAsia="en-US"/>
            <w:rPrChange w:id="514" w:author="Yves Nadon" w:date="2014-12-19T09:43:00Z">
              <w:rPr>
                <w:rFonts w:ascii="Arial" w:hAnsi="Arial" w:cs="Arial"/>
                <w:lang w:val="fr-FR" w:eastAsia="en-US"/>
              </w:rPr>
            </w:rPrChange>
          </w:rPr>
          <w:t xml:space="preserve">, R. K., </w:t>
        </w:r>
        <w:proofErr w:type="spellStart"/>
        <w:r w:rsidRPr="00111E23">
          <w:rPr>
            <w:rFonts w:ascii="Arial" w:hAnsi="Arial" w:cs="Arial"/>
            <w:lang w:val="fr-FR" w:eastAsia="en-US"/>
            <w:rPrChange w:id="515" w:author="Yves Nadon" w:date="2014-12-19T09:43:00Z">
              <w:rPr>
                <w:rFonts w:ascii="Arial" w:hAnsi="Arial" w:cs="Arial"/>
                <w:lang w:val="fr-FR" w:eastAsia="en-US"/>
              </w:rPr>
            </w:rPrChange>
          </w:rPr>
          <w:t>Skudlarski</w:t>
        </w:r>
        <w:proofErr w:type="spellEnd"/>
        <w:r w:rsidRPr="00111E23">
          <w:rPr>
            <w:rFonts w:ascii="Arial" w:hAnsi="Arial" w:cs="Arial"/>
            <w:lang w:val="fr-FR" w:eastAsia="en-US"/>
            <w:rPrChange w:id="516" w:author="Yves Nadon" w:date="2014-12-19T09:43:00Z">
              <w:rPr>
                <w:rFonts w:ascii="Arial" w:hAnsi="Arial" w:cs="Arial"/>
                <w:lang w:val="fr-FR" w:eastAsia="en-US"/>
              </w:rPr>
            </w:rPrChange>
          </w:rPr>
          <w:t xml:space="preserve">, </w:t>
        </w:r>
        <w:r w:rsidRPr="00111E23">
          <w:rPr>
            <w:rFonts w:ascii="Arial" w:hAnsi="Arial" w:cs="Arial"/>
            <w:lang w:val="fr-FR" w:eastAsia="en-US"/>
            <w:rPrChange w:id="517" w:author="Yves Nadon" w:date="2014-12-19T09:43:00Z">
              <w:rPr>
                <w:rFonts w:ascii="Arial" w:hAnsi="Arial" w:cs="Arial"/>
                <w:lang w:val="fr-FR" w:eastAsia="en-US"/>
              </w:rPr>
            </w:rPrChange>
          </w:rPr>
          <w:lastRenderedPageBreak/>
          <w:t xml:space="preserve">P., et al. (2004). </w:t>
        </w:r>
        <w:proofErr w:type="spellStart"/>
        <w:r w:rsidRPr="00111E23">
          <w:rPr>
            <w:rFonts w:ascii="Arial" w:hAnsi="Arial" w:cs="Arial"/>
            <w:lang w:val="fr-FR" w:eastAsia="en-US"/>
            <w:rPrChange w:id="518" w:author="Yves Nadon" w:date="2014-12-19T09:43:00Z">
              <w:rPr>
                <w:rFonts w:ascii="Arial" w:hAnsi="Arial" w:cs="Arial"/>
                <w:lang w:val="fr-FR" w:eastAsia="en-US"/>
              </w:rPr>
            </w:rPrChange>
          </w:rPr>
          <w:t>Development</w:t>
        </w:r>
        <w:proofErr w:type="spellEnd"/>
        <w:r w:rsidRPr="00111E23">
          <w:rPr>
            <w:rFonts w:ascii="Arial" w:hAnsi="Arial" w:cs="Arial"/>
            <w:lang w:val="fr-FR" w:eastAsia="en-US"/>
            <w:rPrChange w:id="519" w:author="Yves Nadon" w:date="2014-12-19T09:43:00Z">
              <w:rPr>
                <w:rFonts w:ascii="Arial" w:hAnsi="Arial" w:cs="Arial"/>
                <w:lang w:val="fr-FR" w:eastAsia="en-US"/>
              </w:rPr>
            </w:rPrChange>
          </w:rPr>
          <w:t xml:space="preserve"> of </w:t>
        </w:r>
        <w:proofErr w:type="spellStart"/>
        <w:r w:rsidRPr="00111E23">
          <w:rPr>
            <w:rFonts w:ascii="Arial" w:hAnsi="Arial" w:cs="Arial"/>
            <w:lang w:val="fr-FR" w:eastAsia="en-US"/>
            <w:rPrChange w:id="520" w:author="Yves Nadon" w:date="2014-12-19T09:43:00Z">
              <w:rPr>
                <w:rFonts w:ascii="Arial" w:hAnsi="Arial" w:cs="Arial"/>
                <w:lang w:val="fr-FR" w:eastAsia="en-US"/>
              </w:rPr>
            </w:rPrChange>
          </w:rPr>
          <w:t>left</w:t>
        </w:r>
        <w:proofErr w:type="spellEnd"/>
        <w:r w:rsidRPr="00111E23">
          <w:rPr>
            <w:rFonts w:ascii="Arial" w:hAnsi="Arial" w:cs="Arial"/>
            <w:lang w:val="fr-FR" w:eastAsia="en-US"/>
            <w:rPrChange w:id="52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522" w:author="Yves Nadon" w:date="2014-12-19T09:43:00Z">
              <w:rPr>
                <w:rFonts w:ascii="Arial" w:hAnsi="Arial" w:cs="Arial"/>
                <w:lang w:val="fr-FR" w:eastAsia="en-US"/>
              </w:rPr>
            </w:rPrChange>
          </w:rPr>
          <w:t>occipto</w:t>
        </w:r>
        <w:proofErr w:type="spellEnd"/>
        <w:r w:rsidRPr="00111E23">
          <w:rPr>
            <w:rFonts w:ascii="Arial" w:hAnsi="Arial" w:cs="Arial"/>
            <w:lang w:val="fr-FR" w:eastAsia="en-US"/>
            <w:rPrChange w:id="523" w:author="Yves Nadon" w:date="2014-12-19T09:43:00Z">
              <w:rPr>
                <w:rFonts w:ascii="Arial" w:hAnsi="Arial" w:cs="Arial"/>
                <w:lang w:val="fr-FR" w:eastAsia="en-US"/>
              </w:rPr>
            </w:rPrChange>
          </w:rPr>
          <w:t xml:space="preserve">-temporal </w:t>
        </w:r>
        <w:proofErr w:type="spellStart"/>
        <w:r w:rsidRPr="00111E23">
          <w:rPr>
            <w:rFonts w:ascii="Arial" w:hAnsi="Arial" w:cs="Arial"/>
            <w:lang w:val="fr-FR" w:eastAsia="en-US"/>
            <w:rPrChange w:id="524" w:author="Yves Nadon" w:date="2014-12-19T09:43:00Z">
              <w:rPr>
                <w:rFonts w:ascii="Arial" w:hAnsi="Arial" w:cs="Arial"/>
                <w:lang w:val="fr-FR" w:eastAsia="en-US"/>
              </w:rPr>
            </w:rPrChange>
          </w:rPr>
          <w:t>systems</w:t>
        </w:r>
        <w:proofErr w:type="spellEnd"/>
        <w:r w:rsidRPr="00111E23">
          <w:rPr>
            <w:rFonts w:ascii="Arial" w:hAnsi="Arial" w:cs="Arial"/>
            <w:lang w:val="fr-FR" w:eastAsia="en-US"/>
            <w:rPrChange w:id="525" w:author="Yves Nadon" w:date="2014-12-19T09:43:00Z">
              <w:rPr>
                <w:rFonts w:ascii="Arial" w:hAnsi="Arial" w:cs="Arial"/>
                <w:lang w:val="fr-FR" w:eastAsia="en-US"/>
              </w:rPr>
            </w:rPrChange>
          </w:rPr>
          <w:t xml:space="preserve"> for </w:t>
        </w:r>
        <w:proofErr w:type="spellStart"/>
        <w:r w:rsidRPr="00111E23">
          <w:rPr>
            <w:rFonts w:ascii="Arial" w:hAnsi="Arial" w:cs="Arial"/>
            <w:lang w:val="fr-FR" w:eastAsia="en-US"/>
            <w:rPrChange w:id="526" w:author="Yves Nadon" w:date="2014-12-19T09:43:00Z">
              <w:rPr>
                <w:rFonts w:ascii="Arial" w:hAnsi="Arial" w:cs="Arial"/>
                <w:lang w:val="fr-FR" w:eastAsia="en-US"/>
              </w:rPr>
            </w:rPrChange>
          </w:rPr>
          <w:t>skilled</w:t>
        </w:r>
        <w:proofErr w:type="spellEnd"/>
        <w:r w:rsidRPr="00111E23">
          <w:rPr>
            <w:rFonts w:ascii="Arial" w:hAnsi="Arial" w:cs="Arial"/>
            <w:lang w:val="fr-FR" w:eastAsia="en-US"/>
            <w:rPrChange w:id="527"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528" w:author="Yves Nadon" w:date="2014-12-19T09:43:00Z">
              <w:rPr>
                <w:rFonts w:ascii="Arial" w:hAnsi="Arial" w:cs="Arial"/>
                <w:lang w:val="fr-FR" w:eastAsia="en-US"/>
              </w:rPr>
            </w:rPrChange>
          </w:rPr>
          <w:t>reading</w:t>
        </w:r>
        <w:proofErr w:type="spellEnd"/>
        <w:r w:rsidRPr="00111E23">
          <w:rPr>
            <w:rFonts w:ascii="Arial" w:hAnsi="Arial" w:cs="Arial"/>
            <w:lang w:val="fr-FR" w:eastAsia="en-US"/>
            <w:rPrChange w:id="529" w:author="Yves Nadon" w:date="2014-12-19T09:43:00Z">
              <w:rPr>
                <w:rFonts w:ascii="Arial" w:hAnsi="Arial" w:cs="Arial"/>
                <w:lang w:val="fr-FR" w:eastAsia="en-US"/>
              </w:rPr>
            </w:rPrChange>
          </w:rPr>
          <w:t xml:space="preserve"> in </w:t>
        </w:r>
        <w:proofErr w:type="spellStart"/>
        <w:r w:rsidRPr="00111E23">
          <w:rPr>
            <w:rFonts w:ascii="Arial" w:hAnsi="Arial" w:cs="Arial"/>
            <w:lang w:val="fr-FR" w:eastAsia="en-US"/>
            <w:rPrChange w:id="530" w:author="Yves Nadon" w:date="2014-12-19T09:43:00Z">
              <w:rPr>
                <w:rFonts w:ascii="Arial" w:hAnsi="Arial" w:cs="Arial"/>
                <w:lang w:val="fr-FR" w:eastAsia="en-US"/>
              </w:rPr>
            </w:rPrChange>
          </w:rPr>
          <w:t>children</w:t>
        </w:r>
        <w:proofErr w:type="spellEnd"/>
        <w:r w:rsidRPr="00111E23">
          <w:rPr>
            <w:rFonts w:ascii="Arial" w:hAnsi="Arial" w:cs="Arial"/>
            <w:lang w:val="fr-FR" w:eastAsia="en-US"/>
            <w:rPrChange w:id="53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532" w:author="Yves Nadon" w:date="2014-12-19T09:43:00Z">
              <w:rPr>
                <w:rFonts w:ascii="Arial" w:hAnsi="Arial" w:cs="Arial"/>
                <w:lang w:val="fr-FR" w:eastAsia="en-US"/>
              </w:rPr>
            </w:rPrChange>
          </w:rPr>
          <w:t>after</w:t>
        </w:r>
        <w:proofErr w:type="spellEnd"/>
        <w:r w:rsidRPr="00111E23">
          <w:rPr>
            <w:rFonts w:ascii="Arial" w:hAnsi="Arial" w:cs="Arial"/>
            <w:lang w:val="fr-FR" w:eastAsia="en-US"/>
            <w:rPrChange w:id="533"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534" w:author="Yves Nadon" w:date="2014-12-19T09:43:00Z">
              <w:rPr>
                <w:rFonts w:ascii="Arial" w:hAnsi="Arial" w:cs="Arial"/>
                <w:lang w:val="fr-FR" w:eastAsia="en-US"/>
              </w:rPr>
            </w:rPrChange>
          </w:rPr>
          <w:t>phonologically</w:t>
        </w:r>
        <w:proofErr w:type="spellEnd"/>
        <w:r w:rsidRPr="00111E23">
          <w:rPr>
            <w:rFonts w:ascii="Arial" w:hAnsi="Arial" w:cs="Arial"/>
            <w:lang w:val="fr-FR" w:eastAsia="en-US"/>
            <w:rPrChange w:id="535"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536" w:author="Yves Nadon" w:date="2014-12-19T09:43:00Z">
              <w:rPr>
                <w:rFonts w:ascii="Arial" w:hAnsi="Arial" w:cs="Arial"/>
                <w:lang w:val="fr-FR" w:eastAsia="en-US"/>
              </w:rPr>
            </w:rPrChange>
          </w:rPr>
          <w:t>based</w:t>
        </w:r>
        <w:proofErr w:type="spellEnd"/>
        <w:r w:rsidRPr="00111E23">
          <w:rPr>
            <w:rFonts w:ascii="Arial" w:hAnsi="Arial" w:cs="Arial"/>
            <w:lang w:val="fr-FR" w:eastAsia="en-US"/>
            <w:rPrChange w:id="537" w:author="Yves Nadon" w:date="2014-12-19T09:43:00Z">
              <w:rPr>
                <w:rFonts w:ascii="Arial" w:hAnsi="Arial" w:cs="Arial"/>
                <w:lang w:val="fr-FR" w:eastAsia="en-US"/>
              </w:rPr>
            </w:rPrChange>
          </w:rPr>
          <w:t xml:space="preserve"> intervention. </w:t>
        </w:r>
        <w:proofErr w:type="spellStart"/>
        <w:r w:rsidRPr="00111E23">
          <w:rPr>
            <w:rFonts w:ascii="Arial" w:hAnsi="Arial" w:cs="Arial"/>
            <w:i/>
            <w:iCs/>
            <w:lang w:val="fr-FR" w:eastAsia="en-US"/>
            <w:rPrChange w:id="538" w:author="Yves Nadon" w:date="2014-12-19T09:43:00Z">
              <w:rPr>
                <w:rFonts w:ascii="Arial" w:hAnsi="Arial" w:cs="Arial"/>
                <w:i/>
                <w:iCs/>
                <w:lang w:val="fr-FR" w:eastAsia="en-US"/>
              </w:rPr>
            </w:rPrChange>
          </w:rPr>
          <w:t>Biological</w:t>
        </w:r>
        <w:proofErr w:type="spellEnd"/>
        <w:r w:rsidRPr="00111E23">
          <w:rPr>
            <w:rFonts w:ascii="Arial" w:hAnsi="Arial" w:cs="Arial"/>
            <w:i/>
            <w:iCs/>
            <w:lang w:val="fr-FR" w:eastAsia="en-US"/>
            <w:rPrChange w:id="539"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540" w:author="Yves Nadon" w:date="2014-12-19T09:43:00Z">
              <w:rPr>
                <w:rFonts w:ascii="Arial" w:hAnsi="Arial" w:cs="Arial"/>
                <w:i/>
                <w:iCs/>
                <w:lang w:val="fr-FR" w:eastAsia="en-US"/>
              </w:rPr>
            </w:rPrChange>
          </w:rPr>
          <w:t>Psychiatry</w:t>
        </w:r>
        <w:proofErr w:type="spellEnd"/>
        <w:r w:rsidRPr="00111E23">
          <w:rPr>
            <w:rFonts w:ascii="Arial" w:hAnsi="Arial" w:cs="Arial"/>
            <w:i/>
            <w:iCs/>
            <w:lang w:val="fr-FR" w:eastAsia="en-US"/>
            <w:rPrChange w:id="541" w:author="Yves Nadon" w:date="2014-12-19T09:43:00Z">
              <w:rPr>
                <w:rFonts w:ascii="Arial" w:hAnsi="Arial" w:cs="Arial"/>
                <w:i/>
                <w:iCs/>
                <w:lang w:val="fr-FR" w:eastAsia="en-US"/>
              </w:rPr>
            </w:rPrChange>
          </w:rPr>
          <w:t>, 55</w:t>
        </w:r>
        <w:r w:rsidRPr="00111E23">
          <w:rPr>
            <w:rFonts w:ascii="Arial" w:hAnsi="Arial" w:cs="Arial"/>
            <w:lang w:val="fr-FR" w:eastAsia="en-US"/>
            <w:rPrChange w:id="542" w:author="Yves Nadon" w:date="2014-12-19T09:43:00Z">
              <w:rPr>
                <w:rFonts w:ascii="Arial" w:hAnsi="Arial" w:cs="Arial"/>
                <w:lang w:val="fr-FR" w:eastAsia="en-US"/>
              </w:rPr>
            </w:rPrChange>
          </w:rPr>
          <w:t>(9), 926–933.</w:t>
        </w:r>
      </w:ins>
    </w:p>
    <w:p w14:paraId="4DCBE7C5" w14:textId="77777777" w:rsidR="00111E23" w:rsidRPr="00111E23" w:rsidRDefault="00111E23" w:rsidP="00111E23">
      <w:pPr>
        <w:widowControl w:val="0"/>
        <w:autoSpaceDE w:val="0"/>
        <w:autoSpaceDN w:val="0"/>
        <w:adjustRightInd w:val="0"/>
        <w:rPr>
          <w:ins w:id="543" w:author="Yves Nadon" w:date="2014-12-19T09:43:00Z"/>
          <w:rFonts w:ascii="Arial" w:hAnsi="Arial" w:cs="Arial"/>
          <w:lang w:val="fr-FR" w:eastAsia="en-US"/>
        </w:rPr>
      </w:pPr>
    </w:p>
    <w:p w14:paraId="5A301A01" w14:textId="77777777" w:rsidR="00111E23" w:rsidRDefault="00111E23" w:rsidP="00111E23">
      <w:pPr>
        <w:widowControl w:val="0"/>
        <w:autoSpaceDE w:val="0"/>
        <w:autoSpaceDN w:val="0"/>
        <w:adjustRightInd w:val="0"/>
        <w:rPr>
          <w:ins w:id="544" w:author="Yves Nadon" w:date="2014-12-19T09:45:00Z"/>
          <w:rFonts w:ascii="Arial" w:hAnsi="Arial" w:cs="Arial"/>
          <w:lang w:val="fr-FR" w:eastAsia="en-US"/>
        </w:rPr>
      </w:pPr>
      <w:ins w:id="545" w:author="Yves Nadon" w:date="2014-12-19T09:43:00Z">
        <w:r w:rsidRPr="00111E23">
          <w:rPr>
            <w:rFonts w:ascii="Arial" w:hAnsi="Arial" w:cs="Arial"/>
            <w:lang w:val="fr-FR" w:eastAsia="en-US"/>
            <w:rPrChange w:id="546" w:author="Yves Nadon" w:date="2014-12-19T09:43:00Z">
              <w:rPr>
                <w:rFonts w:ascii="Arial" w:hAnsi="Arial" w:cs="Arial"/>
                <w:lang w:val="fr-FR" w:eastAsia="en-US"/>
              </w:rPr>
            </w:rPrChange>
          </w:rPr>
          <w:t xml:space="preserve">Taylor, B. M., Pearson, P. D., Peterson, D. S., &amp; Rodriguez, M. C. (2003). Reading </w:t>
        </w:r>
        <w:proofErr w:type="spellStart"/>
        <w:r w:rsidRPr="00111E23">
          <w:rPr>
            <w:rFonts w:ascii="Arial" w:hAnsi="Arial" w:cs="Arial"/>
            <w:lang w:val="fr-FR" w:eastAsia="en-US"/>
            <w:rPrChange w:id="547" w:author="Yves Nadon" w:date="2014-12-19T09:43:00Z">
              <w:rPr>
                <w:rFonts w:ascii="Arial" w:hAnsi="Arial" w:cs="Arial"/>
                <w:lang w:val="fr-FR" w:eastAsia="en-US"/>
              </w:rPr>
            </w:rPrChange>
          </w:rPr>
          <w:t>growth</w:t>
        </w:r>
        <w:proofErr w:type="spellEnd"/>
        <w:r w:rsidRPr="00111E23">
          <w:rPr>
            <w:rFonts w:ascii="Arial" w:hAnsi="Arial" w:cs="Arial"/>
            <w:lang w:val="fr-FR" w:eastAsia="en-US"/>
            <w:rPrChange w:id="548" w:author="Yves Nadon" w:date="2014-12-19T09:43:00Z">
              <w:rPr>
                <w:rFonts w:ascii="Arial" w:hAnsi="Arial" w:cs="Arial"/>
                <w:lang w:val="fr-FR" w:eastAsia="en-US"/>
              </w:rPr>
            </w:rPrChange>
          </w:rPr>
          <w:t xml:space="preserve"> in </w:t>
        </w:r>
        <w:proofErr w:type="spellStart"/>
        <w:r w:rsidRPr="00111E23">
          <w:rPr>
            <w:rFonts w:ascii="Arial" w:hAnsi="Arial" w:cs="Arial"/>
            <w:lang w:val="fr-FR" w:eastAsia="en-US"/>
            <w:rPrChange w:id="549" w:author="Yves Nadon" w:date="2014-12-19T09:43:00Z">
              <w:rPr>
                <w:rFonts w:ascii="Arial" w:hAnsi="Arial" w:cs="Arial"/>
                <w:lang w:val="fr-FR" w:eastAsia="en-US"/>
              </w:rPr>
            </w:rPrChange>
          </w:rPr>
          <w:t>high-poverty</w:t>
        </w:r>
        <w:proofErr w:type="spellEnd"/>
        <w:r w:rsidRPr="00111E23">
          <w:rPr>
            <w:rFonts w:ascii="Arial" w:hAnsi="Arial" w:cs="Arial"/>
            <w:lang w:val="fr-FR" w:eastAsia="en-US"/>
            <w:rPrChange w:id="550"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551" w:author="Yves Nadon" w:date="2014-12-19T09:43:00Z">
              <w:rPr>
                <w:rFonts w:ascii="Arial" w:hAnsi="Arial" w:cs="Arial"/>
                <w:lang w:val="fr-FR" w:eastAsia="en-US"/>
              </w:rPr>
            </w:rPrChange>
          </w:rPr>
          <w:t>classrooms</w:t>
        </w:r>
        <w:proofErr w:type="spellEnd"/>
        <w:r w:rsidRPr="00111E23">
          <w:rPr>
            <w:rFonts w:ascii="Arial" w:hAnsi="Arial" w:cs="Arial"/>
            <w:lang w:val="fr-FR" w:eastAsia="en-US"/>
            <w:rPrChange w:id="552" w:author="Yves Nadon" w:date="2014-12-19T09:43:00Z">
              <w:rPr>
                <w:rFonts w:ascii="Arial" w:hAnsi="Arial" w:cs="Arial"/>
                <w:lang w:val="fr-FR" w:eastAsia="en-US"/>
              </w:rPr>
            </w:rPrChange>
          </w:rPr>
          <w:t xml:space="preserve">: The influence of </w:t>
        </w:r>
        <w:proofErr w:type="spellStart"/>
        <w:r w:rsidRPr="00111E23">
          <w:rPr>
            <w:rFonts w:ascii="Arial" w:hAnsi="Arial" w:cs="Arial"/>
            <w:lang w:val="fr-FR" w:eastAsia="en-US"/>
            <w:rPrChange w:id="553" w:author="Yves Nadon" w:date="2014-12-19T09:43:00Z">
              <w:rPr>
                <w:rFonts w:ascii="Arial" w:hAnsi="Arial" w:cs="Arial"/>
                <w:lang w:val="fr-FR" w:eastAsia="en-US"/>
              </w:rPr>
            </w:rPrChange>
          </w:rPr>
          <w:t>teacher</w:t>
        </w:r>
        <w:proofErr w:type="spellEnd"/>
        <w:r w:rsidRPr="00111E23">
          <w:rPr>
            <w:rFonts w:ascii="Arial" w:hAnsi="Arial" w:cs="Arial"/>
            <w:lang w:val="fr-FR" w:eastAsia="en-US"/>
            <w:rPrChange w:id="554" w:author="Yves Nadon" w:date="2014-12-19T09:43:00Z">
              <w:rPr>
                <w:rFonts w:ascii="Arial" w:hAnsi="Arial" w:cs="Arial"/>
                <w:lang w:val="fr-FR" w:eastAsia="en-US"/>
              </w:rPr>
            </w:rPrChange>
          </w:rPr>
          <w:t xml:space="preserve"> practices </w:t>
        </w:r>
        <w:proofErr w:type="spellStart"/>
        <w:r w:rsidRPr="00111E23">
          <w:rPr>
            <w:rFonts w:ascii="Arial" w:hAnsi="Arial" w:cs="Arial"/>
            <w:lang w:val="fr-FR" w:eastAsia="en-US"/>
            <w:rPrChange w:id="555" w:author="Yves Nadon" w:date="2014-12-19T09:43:00Z">
              <w:rPr>
                <w:rFonts w:ascii="Arial" w:hAnsi="Arial" w:cs="Arial"/>
                <w:lang w:val="fr-FR" w:eastAsia="en-US"/>
              </w:rPr>
            </w:rPrChange>
          </w:rPr>
          <w:t>that</w:t>
        </w:r>
        <w:proofErr w:type="spellEnd"/>
        <w:r w:rsidRPr="00111E23">
          <w:rPr>
            <w:rFonts w:ascii="Arial" w:hAnsi="Arial" w:cs="Arial"/>
            <w:lang w:val="fr-FR" w:eastAsia="en-US"/>
            <w:rPrChange w:id="556" w:author="Yves Nadon" w:date="2014-12-19T09:43:00Z">
              <w:rPr>
                <w:rFonts w:ascii="Arial" w:hAnsi="Arial" w:cs="Arial"/>
                <w:lang w:val="fr-FR" w:eastAsia="en-US"/>
              </w:rPr>
            </w:rPrChange>
          </w:rPr>
          <w:t xml:space="preserve"> encourage cognitive engagement in </w:t>
        </w:r>
        <w:proofErr w:type="spellStart"/>
        <w:r w:rsidRPr="00111E23">
          <w:rPr>
            <w:rFonts w:ascii="Arial" w:hAnsi="Arial" w:cs="Arial"/>
            <w:lang w:val="fr-FR" w:eastAsia="en-US"/>
            <w:rPrChange w:id="557" w:author="Yves Nadon" w:date="2014-12-19T09:43:00Z">
              <w:rPr>
                <w:rFonts w:ascii="Arial" w:hAnsi="Arial" w:cs="Arial"/>
                <w:lang w:val="fr-FR" w:eastAsia="en-US"/>
              </w:rPr>
            </w:rPrChange>
          </w:rPr>
          <w:t>literacy</w:t>
        </w:r>
        <w:proofErr w:type="spellEnd"/>
        <w:r w:rsidRPr="00111E23">
          <w:rPr>
            <w:rFonts w:ascii="Arial" w:hAnsi="Arial" w:cs="Arial"/>
            <w:lang w:val="fr-FR" w:eastAsia="en-US"/>
            <w:rPrChange w:id="55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559" w:author="Yves Nadon" w:date="2014-12-19T09:43:00Z">
              <w:rPr>
                <w:rFonts w:ascii="Arial" w:hAnsi="Arial" w:cs="Arial"/>
                <w:lang w:val="fr-FR" w:eastAsia="en-US"/>
              </w:rPr>
            </w:rPrChange>
          </w:rPr>
          <w:t>learning</w:t>
        </w:r>
        <w:proofErr w:type="spellEnd"/>
        <w:r w:rsidRPr="00111E23">
          <w:rPr>
            <w:rFonts w:ascii="Arial" w:hAnsi="Arial" w:cs="Arial"/>
            <w:lang w:val="fr-FR" w:eastAsia="en-US"/>
            <w:rPrChange w:id="560" w:author="Yves Nadon" w:date="2014-12-19T09:43:00Z">
              <w:rPr>
                <w:rFonts w:ascii="Arial" w:hAnsi="Arial" w:cs="Arial"/>
                <w:lang w:val="fr-FR" w:eastAsia="en-US"/>
              </w:rPr>
            </w:rPrChange>
          </w:rPr>
          <w:t xml:space="preserve">. </w:t>
        </w:r>
        <w:proofErr w:type="spellStart"/>
        <w:r w:rsidRPr="00111E23">
          <w:rPr>
            <w:rFonts w:ascii="Arial" w:hAnsi="Arial" w:cs="Arial"/>
            <w:i/>
            <w:iCs/>
            <w:lang w:val="fr-FR" w:eastAsia="en-US"/>
            <w:rPrChange w:id="561" w:author="Yves Nadon" w:date="2014-12-19T09:43:00Z">
              <w:rPr>
                <w:rFonts w:ascii="Arial" w:hAnsi="Arial" w:cs="Arial"/>
                <w:i/>
                <w:iCs/>
                <w:lang w:val="fr-FR" w:eastAsia="en-US"/>
              </w:rPr>
            </w:rPrChange>
          </w:rPr>
          <w:t>Elementary</w:t>
        </w:r>
        <w:proofErr w:type="spellEnd"/>
        <w:r w:rsidRPr="00111E23">
          <w:rPr>
            <w:rFonts w:ascii="Arial" w:hAnsi="Arial" w:cs="Arial"/>
            <w:i/>
            <w:iCs/>
            <w:lang w:val="fr-FR" w:eastAsia="en-US"/>
            <w:rPrChange w:id="562"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563" w:author="Yves Nadon" w:date="2014-12-19T09:43:00Z">
              <w:rPr>
                <w:rFonts w:ascii="Arial" w:hAnsi="Arial" w:cs="Arial"/>
                <w:i/>
                <w:iCs/>
                <w:lang w:val="fr-FR" w:eastAsia="en-US"/>
              </w:rPr>
            </w:rPrChange>
          </w:rPr>
          <w:t>School</w:t>
        </w:r>
        <w:proofErr w:type="spellEnd"/>
        <w:r w:rsidRPr="00111E23">
          <w:rPr>
            <w:rFonts w:ascii="Arial" w:hAnsi="Arial" w:cs="Arial"/>
            <w:i/>
            <w:iCs/>
            <w:lang w:val="fr-FR" w:eastAsia="en-US"/>
            <w:rPrChange w:id="564" w:author="Yves Nadon" w:date="2014-12-19T09:43:00Z">
              <w:rPr>
                <w:rFonts w:ascii="Arial" w:hAnsi="Arial" w:cs="Arial"/>
                <w:i/>
                <w:iCs/>
                <w:lang w:val="fr-FR" w:eastAsia="en-US"/>
              </w:rPr>
            </w:rPrChange>
          </w:rPr>
          <w:t xml:space="preserve"> Journal, 104</w:t>
        </w:r>
        <w:r w:rsidRPr="00111E23">
          <w:rPr>
            <w:rFonts w:ascii="Arial" w:hAnsi="Arial" w:cs="Arial"/>
            <w:lang w:val="fr-FR" w:eastAsia="en-US"/>
            <w:rPrChange w:id="565" w:author="Yves Nadon" w:date="2014-12-19T09:43:00Z">
              <w:rPr>
                <w:rFonts w:ascii="Arial" w:hAnsi="Arial" w:cs="Arial"/>
                <w:lang w:val="fr-FR" w:eastAsia="en-US"/>
              </w:rPr>
            </w:rPrChange>
          </w:rPr>
          <w:t>, 3–28.</w:t>
        </w:r>
      </w:ins>
    </w:p>
    <w:p w14:paraId="228756B2" w14:textId="77777777" w:rsidR="00111E23" w:rsidRPr="00111E23" w:rsidRDefault="00111E23" w:rsidP="00111E23">
      <w:pPr>
        <w:widowControl w:val="0"/>
        <w:autoSpaceDE w:val="0"/>
        <w:autoSpaceDN w:val="0"/>
        <w:adjustRightInd w:val="0"/>
        <w:rPr>
          <w:ins w:id="566" w:author="Yves Nadon" w:date="2014-12-19T09:43:00Z"/>
          <w:rFonts w:ascii="Arial" w:hAnsi="Arial" w:cs="Arial"/>
          <w:lang w:val="fr-FR" w:eastAsia="en-US"/>
        </w:rPr>
      </w:pPr>
    </w:p>
    <w:p w14:paraId="0262767A" w14:textId="77777777" w:rsidR="00111E23" w:rsidRPr="00111E23" w:rsidRDefault="00111E23" w:rsidP="00111E23">
      <w:pPr>
        <w:widowControl w:val="0"/>
        <w:autoSpaceDE w:val="0"/>
        <w:autoSpaceDN w:val="0"/>
        <w:adjustRightInd w:val="0"/>
        <w:rPr>
          <w:ins w:id="567" w:author="Yves Nadon" w:date="2014-12-19T09:43:00Z"/>
          <w:rFonts w:ascii="Arial" w:hAnsi="Arial" w:cs="Arial"/>
          <w:lang w:val="fr-FR" w:eastAsia="en-US"/>
          <w:rPrChange w:id="568" w:author="Yves Nadon" w:date="2014-12-19T09:43:00Z">
            <w:rPr>
              <w:ins w:id="569" w:author="Yves Nadon" w:date="2014-12-19T09:43:00Z"/>
              <w:rFonts w:ascii="Arial" w:hAnsi="Arial" w:cs="Arial"/>
              <w:lang w:val="fr-FR" w:eastAsia="en-US"/>
            </w:rPr>
          </w:rPrChange>
        </w:rPr>
      </w:pPr>
      <w:proofErr w:type="spellStart"/>
      <w:ins w:id="570" w:author="Yves Nadon" w:date="2014-12-19T09:43:00Z">
        <w:r w:rsidRPr="00111E23">
          <w:rPr>
            <w:rFonts w:ascii="Arial" w:hAnsi="Arial" w:cs="Arial"/>
            <w:lang w:val="fr-FR" w:eastAsia="en-US"/>
            <w:rPrChange w:id="571" w:author="Yves Nadon" w:date="2014-12-19T09:43:00Z">
              <w:rPr>
                <w:rFonts w:ascii="Arial" w:hAnsi="Arial" w:cs="Arial"/>
                <w:lang w:val="fr-FR" w:eastAsia="en-US"/>
              </w:rPr>
            </w:rPrChange>
          </w:rPr>
          <w:t>Trelease</w:t>
        </w:r>
        <w:proofErr w:type="spellEnd"/>
        <w:r w:rsidRPr="00111E23">
          <w:rPr>
            <w:rFonts w:ascii="Arial" w:hAnsi="Arial" w:cs="Arial"/>
            <w:lang w:val="fr-FR" w:eastAsia="en-US"/>
            <w:rPrChange w:id="572" w:author="Yves Nadon" w:date="2014-12-19T09:43:00Z">
              <w:rPr>
                <w:rFonts w:ascii="Arial" w:hAnsi="Arial" w:cs="Arial"/>
                <w:lang w:val="fr-FR" w:eastAsia="en-US"/>
              </w:rPr>
            </w:rPrChange>
          </w:rPr>
          <w:t xml:space="preserve">, J. (2001). </w:t>
        </w:r>
        <w:r w:rsidRPr="00111E23">
          <w:rPr>
            <w:rFonts w:ascii="Arial" w:hAnsi="Arial" w:cs="Arial"/>
            <w:i/>
            <w:iCs/>
            <w:lang w:val="fr-FR" w:eastAsia="en-US"/>
            <w:rPrChange w:id="573" w:author="Yves Nadon" w:date="2014-12-19T09:43:00Z">
              <w:rPr>
                <w:rFonts w:ascii="Arial" w:hAnsi="Arial" w:cs="Arial"/>
                <w:i/>
                <w:iCs/>
                <w:lang w:val="fr-FR" w:eastAsia="en-US"/>
              </w:rPr>
            </w:rPrChange>
          </w:rPr>
          <w:t>Read-</w:t>
        </w:r>
        <w:proofErr w:type="spellStart"/>
        <w:r w:rsidRPr="00111E23">
          <w:rPr>
            <w:rFonts w:ascii="Arial" w:hAnsi="Arial" w:cs="Arial"/>
            <w:i/>
            <w:iCs/>
            <w:lang w:val="fr-FR" w:eastAsia="en-US"/>
            <w:rPrChange w:id="574" w:author="Yves Nadon" w:date="2014-12-19T09:43:00Z">
              <w:rPr>
                <w:rFonts w:ascii="Arial" w:hAnsi="Arial" w:cs="Arial"/>
                <w:i/>
                <w:iCs/>
                <w:lang w:val="fr-FR" w:eastAsia="en-US"/>
              </w:rPr>
            </w:rPrChange>
          </w:rPr>
          <w:t>aloud</w:t>
        </w:r>
        <w:proofErr w:type="spellEnd"/>
        <w:r w:rsidRPr="00111E23">
          <w:rPr>
            <w:rFonts w:ascii="Arial" w:hAnsi="Arial" w:cs="Arial"/>
            <w:i/>
            <w:iCs/>
            <w:lang w:val="fr-FR" w:eastAsia="en-US"/>
            <w:rPrChange w:id="575"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576" w:author="Yves Nadon" w:date="2014-12-19T09:43:00Z">
              <w:rPr>
                <w:rFonts w:ascii="Arial" w:hAnsi="Arial" w:cs="Arial"/>
                <w:i/>
                <w:iCs/>
                <w:lang w:val="fr-FR" w:eastAsia="en-US"/>
              </w:rPr>
            </w:rPrChange>
          </w:rPr>
          <w:t>handbook</w:t>
        </w:r>
        <w:proofErr w:type="spellEnd"/>
        <w:r w:rsidRPr="00111E23">
          <w:rPr>
            <w:rFonts w:ascii="Arial" w:hAnsi="Arial" w:cs="Arial"/>
            <w:lang w:val="fr-FR" w:eastAsia="en-US"/>
            <w:rPrChange w:id="577" w:author="Yves Nadon" w:date="2014-12-19T09:43:00Z">
              <w:rPr>
                <w:rFonts w:ascii="Arial" w:hAnsi="Arial" w:cs="Arial"/>
                <w:lang w:val="fr-FR" w:eastAsia="en-US"/>
              </w:rPr>
            </w:rPrChange>
          </w:rPr>
          <w:t xml:space="preserve"> (5th </w:t>
        </w:r>
        <w:proofErr w:type="spellStart"/>
        <w:r w:rsidRPr="00111E23">
          <w:rPr>
            <w:rFonts w:ascii="Arial" w:hAnsi="Arial" w:cs="Arial"/>
            <w:lang w:val="fr-FR" w:eastAsia="en-US"/>
            <w:rPrChange w:id="578" w:author="Yves Nadon" w:date="2014-12-19T09:43:00Z">
              <w:rPr>
                <w:rFonts w:ascii="Arial" w:hAnsi="Arial" w:cs="Arial"/>
                <w:lang w:val="fr-FR" w:eastAsia="en-US"/>
              </w:rPr>
            </w:rPrChange>
          </w:rPr>
          <w:t>ed</w:t>
        </w:r>
        <w:proofErr w:type="spellEnd"/>
        <w:r w:rsidRPr="00111E23">
          <w:rPr>
            <w:rFonts w:ascii="Arial" w:hAnsi="Arial" w:cs="Arial"/>
            <w:lang w:val="fr-FR" w:eastAsia="en-US"/>
            <w:rPrChange w:id="579" w:author="Yves Nadon" w:date="2014-12-19T09:43:00Z">
              <w:rPr>
                <w:rFonts w:ascii="Arial" w:hAnsi="Arial" w:cs="Arial"/>
                <w:lang w:val="fr-FR" w:eastAsia="en-US"/>
              </w:rPr>
            </w:rPrChange>
          </w:rPr>
          <w:t>.). New York: Viking-</w:t>
        </w:r>
        <w:proofErr w:type="spellStart"/>
        <w:r w:rsidRPr="00111E23">
          <w:rPr>
            <w:rFonts w:ascii="Arial" w:hAnsi="Arial" w:cs="Arial"/>
            <w:lang w:val="fr-FR" w:eastAsia="en-US"/>
            <w:rPrChange w:id="580" w:author="Yves Nadon" w:date="2014-12-19T09:43:00Z">
              <w:rPr>
                <w:rFonts w:ascii="Arial" w:hAnsi="Arial" w:cs="Arial"/>
                <w:lang w:val="fr-FR" w:eastAsia="en-US"/>
              </w:rPr>
            </w:rPrChange>
          </w:rPr>
          <w:t>Penguin</w:t>
        </w:r>
        <w:proofErr w:type="spellEnd"/>
        <w:r w:rsidRPr="00111E23">
          <w:rPr>
            <w:rFonts w:ascii="Arial" w:hAnsi="Arial" w:cs="Arial"/>
            <w:lang w:val="fr-FR" w:eastAsia="en-US"/>
            <w:rPrChange w:id="581" w:author="Yves Nadon" w:date="2014-12-19T09:43:00Z">
              <w:rPr>
                <w:rFonts w:ascii="Arial" w:hAnsi="Arial" w:cs="Arial"/>
                <w:lang w:val="fr-FR" w:eastAsia="en-US"/>
              </w:rPr>
            </w:rPrChange>
          </w:rPr>
          <w:t>.</w:t>
        </w:r>
      </w:ins>
    </w:p>
    <w:p w14:paraId="1667DF32" w14:textId="77777777" w:rsidR="00111E23" w:rsidRDefault="00111E23" w:rsidP="00111E23">
      <w:pPr>
        <w:widowControl w:val="0"/>
        <w:autoSpaceDE w:val="0"/>
        <w:autoSpaceDN w:val="0"/>
        <w:adjustRightInd w:val="0"/>
        <w:rPr>
          <w:ins w:id="582" w:author="Yves Nadon" w:date="2014-12-19T09:45:00Z"/>
          <w:rFonts w:ascii="Arial" w:hAnsi="Arial" w:cs="Arial"/>
          <w:lang w:val="fr-FR" w:eastAsia="en-US"/>
        </w:rPr>
      </w:pPr>
      <w:ins w:id="583" w:author="Yves Nadon" w:date="2014-12-19T09:43:00Z">
        <w:r w:rsidRPr="00111E23">
          <w:rPr>
            <w:rFonts w:ascii="Arial" w:hAnsi="Arial" w:cs="Arial"/>
            <w:lang w:val="fr-FR" w:eastAsia="en-US"/>
            <w:rPrChange w:id="584" w:author="Yves Nadon" w:date="2014-12-19T09:43:00Z">
              <w:rPr>
                <w:rFonts w:ascii="Arial" w:hAnsi="Arial" w:cs="Arial"/>
                <w:lang w:val="fr-FR" w:eastAsia="en-US"/>
              </w:rPr>
            </w:rPrChange>
          </w:rPr>
          <w:t xml:space="preserve">Wu, Y., &amp; </w:t>
        </w:r>
        <w:proofErr w:type="spellStart"/>
        <w:r w:rsidRPr="00111E23">
          <w:rPr>
            <w:rFonts w:ascii="Arial" w:hAnsi="Arial" w:cs="Arial"/>
            <w:lang w:val="fr-FR" w:eastAsia="en-US"/>
            <w:rPrChange w:id="585" w:author="Yves Nadon" w:date="2014-12-19T09:43:00Z">
              <w:rPr>
                <w:rFonts w:ascii="Arial" w:hAnsi="Arial" w:cs="Arial"/>
                <w:lang w:val="fr-FR" w:eastAsia="en-US"/>
              </w:rPr>
            </w:rPrChange>
          </w:rPr>
          <w:t>Samuels</w:t>
        </w:r>
        <w:proofErr w:type="spellEnd"/>
        <w:r w:rsidRPr="00111E23">
          <w:rPr>
            <w:rFonts w:ascii="Arial" w:hAnsi="Arial" w:cs="Arial"/>
            <w:lang w:val="fr-FR" w:eastAsia="en-US"/>
            <w:rPrChange w:id="586" w:author="Yves Nadon" w:date="2014-12-19T09:43:00Z">
              <w:rPr>
                <w:rFonts w:ascii="Arial" w:hAnsi="Arial" w:cs="Arial"/>
                <w:lang w:val="fr-FR" w:eastAsia="en-US"/>
              </w:rPr>
            </w:rPrChange>
          </w:rPr>
          <w:t xml:space="preserve">, S. J. (2004, May). </w:t>
        </w:r>
        <w:r w:rsidRPr="00111E23">
          <w:rPr>
            <w:rFonts w:ascii="Arial" w:hAnsi="Arial" w:cs="Arial"/>
            <w:i/>
            <w:iCs/>
            <w:lang w:val="fr-FR" w:eastAsia="en-US"/>
            <w:rPrChange w:id="587" w:author="Yves Nadon" w:date="2014-12-19T09:43:00Z">
              <w:rPr>
                <w:rFonts w:ascii="Arial" w:hAnsi="Arial" w:cs="Arial"/>
                <w:i/>
                <w:iCs/>
                <w:lang w:val="fr-FR" w:eastAsia="en-US"/>
              </w:rPr>
            </w:rPrChange>
          </w:rPr>
          <w:t xml:space="preserve">How the </w:t>
        </w:r>
        <w:proofErr w:type="spellStart"/>
        <w:r w:rsidRPr="00111E23">
          <w:rPr>
            <w:rFonts w:ascii="Arial" w:hAnsi="Arial" w:cs="Arial"/>
            <w:i/>
            <w:iCs/>
            <w:lang w:val="fr-FR" w:eastAsia="en-US"/>
            <w:rPrChange w:id="588" w:author="Yves Nadon" w:date="2014-12-19T09:43:00Z">
              <w:rPr>
                <w:rFonts w:ascii="Arial" w:hAnsi="Arial" w:cs="Arial"/>
                <w:i/>
                <w:iCs/>
                <w:lang w:val="fr-FR" w:eastAsia="en-US"/>
              </w:rPr>
            </w:rPrChange>
          </w:rPr>
          <w:t>amount</w:t>
        </w:r>
        <w:proofErr w:type="spellEnd"/>
        <w:r w:rsidRPr="00111E23">
          <w:rPr>
            <w:rFonts w:ascii="Arial" w:hAnsi="Arial" w:cs="Arial"/>
            <w:i/>
            <w:iCs/>
            <w:lang w:val="fr-FR" w:eastAsia="en-US"/>
            <w:rPrChange w:id="589" w:author="Yves Nadon" w:date="2014-12-19T09:43:00Z">
              <w:rPr>
                <w:rFonts w:ascii="Arial" w:hAnsi="Arial" w:cs="Arial"/>
                <w:i/>
                <w:iCs/>
                <w:lang w:val="fr-FR" w:eastAsia="en-US"/>
              </w:rPr>
            </w:rPrChange>
          </w:rPr>
          <w:t xml:space="preserve"> of time </w:t>
        </w:r>
        <w:proofErr w:type="spellStart"/>
        <w:r w:rsidRPr="00111E23">
          <w:rPr>
            <w:rFonts w:ascii="Arial" w:hAnsi="Arial" w:cs="Arial"/>
            <w:i/>
            <w:iCs/>
            <w:lang w:val="fr-FR" w:eastAsia="en-US"/>
            <w:rPrChange w:id="590" w:author="Yves Nadon" w:date="2014-12-19T09:43:00Z">
              <w:rPr>
                <w:rFonts w:ascii="Arial" w:hAnsi="Arial" w:cs="Arial"/>
                <w:i/>
                <w:iCs/>
                <w:lang w:val="fr-FR" w:eastAsia="en-US"/>
              </w:rPr>
            </w:rPrChange>
          </w:rPr>
          <w:t>spent</w:t>
        </w:r>
        <w:proofErr w:type="spellEnd"/>
        <w:r w:rsidRPr="00111E23">
          <w:rPr>
            <w:rFonts w:ascii="Arial" w:hAnsi="Arial" w:cs="Arial"/>
            <w:i/>
            <w:iCs/>
            <w:lang w:val="fr-FR" w:eastAsia="en-US"/>
            <w:rPrChange w:id="591" w:author="Yves Nadon" w:date="2014-12-19T09:43:00Z">
              <w:rPr>
                <w:rFonts w:ascii="Arial" w:hAnsi="Arial" w:cs="Arial"/>
                <w:i/>
                <w:iCs/>
                <w:lang w:val="fr-FR" w:eastAsia="en-US"/>
              </w:rPr>
            </w:rPrChange>
          </w:rPr>
          <w:t xml:space="preserve"> on </w:t>
        </w:r>
        <w:proofErr w:type="spellStart"/>
        <w:r w:rsidRPr="00111E23">
          <w:rPr>
            <w:rFonts w:ascii="Arial" w:hAnsi="Arial" w:cs="Arial"/>
            <w:i/>
            <w:iCs/>
            <w:lang w:val="fr-FR" w:eastAsia="en-US"/>
            <w:rPrChange w:id="592" w:author="Yves Nadon" w:date="2014-12-19T09:43:00Z">
              <w:rPr>
                <w:rFonts w:ascii="Arial" w:hAnsi="Arial" w:cs="Arial"/>
                <w:i/>
                <w:iCs/>
                <w:lang w:val="fr-FR" w:eastAsia="en-US"/>
              </w:rPr>
            </w:rPrChange>
          </w:rPr>
          <w:t>independent</w:t>
        </w:r>
        <w:proofErr w:type="spellEnd"/>
        <w:r w:rsidRPr="00111E23">
          <w:rPr>
            <w:rFonts w:ascii="Arial" w:hAnsi="Arial" w:cs="Arial"/>
            <w:i/>
            <w:iCs/>
            <w:lang w:val="fr-FR" w:eastAsia="en-US"/>
            <w:rPrChange w:id="593"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594" w:author="Yves Nadon" w:date="2014-12-19T09:43:00Z">
              <w:rPr>
                <w:rFonts w:ascii="Arial" w:hAnsi="Arial" w:cs="Arial"/>
                <w:i/>
                <w:iCs/>
                <w:lang w:val="fr-FR" w:eastAsia="en-US"/>
              </w:rPr>
            </w:rPrChange>
          </w:rPr>
          <w:t>reading</w:t>
        </w:r>
        <w:proofErr w:type="spellEnd"/>
        <w:r w:rsidRPr="00111E23">
          <w:rPr>
            <w:rFonts w:ascii="Arial" w:hAnsi="Arial" w:cs="Arial"/>
            <w:i/>
            <w:iCs/>
            <w:lang w:val="fr-FR" w:eastAsia="en-US"/>
            <w:rPrChange w:id="595" w:author="Yves Nadon" w:date="2014-12-19T09:43:00Z">
              <w:rPr>
                <w:rFonts w:ascii="Arial" w:hAnsi="Arial" w:cs="Arial"/>
                <w:i/>
                <w:iCs/>
                <w:lang w:val="fr-FR" w:eastAsia="en-US"/>
              </w:rPr>
            </w:rPrChange>
          </w:rPr>
          <w:t xml:space="preserve"> affects </w:t>
        </w:r>
        <w:proofErr w:type="spellStart"/>
        <w:r w:rsidRPr="00111E23">
          <w:rPr>
            <w:rFonts w:ascii="Arial" w:hAnsi="Arial" w:cs="Arial"/>
            <w:i/>
            <w:iCs/>
            <w:lang w:val="fr-FR" w:eastAsia="en-US"/>
            <w:rPrChange w:id="596" w:author="Yves Nadon" w:date="2014-12-19T09:43:00Z">
              <w:rPr>
                <w:rFonts w:ascii="Arial" w:hAnsi="Arial" w:cs="Arial"/>
                <w:i/>
                <w:iCs/>
                <w:lang w:val="fr-FR" w:eastAsia="en-US"/>
              </w:rPr>
            </w:rPrChange>
          </w:rPr>
          <w:t>reading</w:t>
        </w:r>
        <w:proofErr w:type="spellEnd"/>
        <w:r w:rsidRPr="00111E23">
          <w:rPr>
            <w:rFonts w:ascii="Arial" w:hAnsi="Arial" w:cs="Arial"/>
            <w:i/>
            <w:iCs/>
            <w:lang w:val="fr-FR" w:eastAsia="en-US"/>
            <w:rPrChange w:id="597" w:author="Yves Nadon" w:date="2014-12-19T09:43:00Z">
              <w:rPr>
                <w:rFonts w:ascii="Arial" w:hAnsi="Arial" w:cs="Arial"/>
                <w:i/>
                <w:iCs/>
                <w:lang w:val="fr-FR" w:eastAsia="en-US"/>
              </w:rPr>
            </w:rPrChange>
          </w:rPr>
          <w:t xml:space="preserve"> </w:t>
        </w:r>
        <w:proofErr w:type="spellStart"/>
        <w:r w:rsidRPr="00111E23">
          <w:rPr>
            <w:rFonts w:ascii="Arial" w:hAnsi="Arial" w:cs="Arial"/>
            <w:i/>
            <w:iCs/>
            <w:lang w:val="fr-FR" w:eastAsia="en-US"/>
            <w:rPrChange w:id="598" w:author="Yves Nadon" w:date="2014-12-19T09:43:00Z">
              <w:rPr>
                <w:rFonts w:ascii="Arial" w:hAnsi="Arial" w:cs="Arial"/>
                <w:i/>
                <w:iCs/>
                <w:lang w:val="fr-FR" w:eastAsia="en-US"/>
              </w:rPr>
            </w:rPrChange>
          </w:rPr>
          <w:t>achievement</w:t>
        </w:r>
        <w:proofErr w:type="spellEnd"/>
        <w:r w:rsidRPr="00111E23">
          <w:rPr>
            <w:rFonts w:ascii="Arial" w:hAnsi="Arial" w:cs="Arial"/>
            <w:lang w:val="fr-FR" w:eastAsia="en-US"/>
            <w:rPrChange w:id="599"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00" w:author="Yves Nadon" w:date="2014-12-19T09:43:00Z">
              <w:rPr>
                <w:rFonts w:ascii="Arial" w:hAnsi="Arial" w:cs="Arial"/>
                <w:lang w:val="fr-FR" w:eastAsia="en-US"/>
              </w:rPr>
            </w:rPrChange>
          </w:rPr>
          <w:t>Paper</w:t>
        </w:r>
        <w:proofErr w:type="spellEnd"/>
        <w:r w:rsidRPr="00111E23">
          <w:rPr>
            <w:rFonts w:ascii="Arial" w:hAnsi="Arial" w:cs="Arial"/>
            <w:lang w:val="fr-FR" w:eastAsia="en-US"/>
            <w:rPrChange w:id="601"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02" w:author="Yves Nadon" w:date="2014-12-19T09:43:00Z">
              <w:rPr>
                <w:rFonts w:ascii="Arial" w:hAnsi="Arial" w:cs="Arial"/>
                <w:lang w:val="fr-FR" w:eastAsia="en-US"/>
              </w:rPr>
            </w:rPrChange>
          </w:rPr>
          <w:t>presented</w:t>
        </w:r>
        <w:proofErr w:type="spellEnd"/>
        <w:r w:rsidRPr="00111E23">
          <w:rPr>
            <w:rFonts w:ascii="Arial" w:hAnsi="Arial" w:cs="Arial"/>
            <w:lang w:val="fr-FR" w:eastAsia="en-US"/>
            <w:rPrChange w:id="603"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04" w:author="Yves Nadon" w:date="2014-12-19T09:43:00Z">
              <w:rPr>
                <w:rFonts w:ascii="Arial" w:hAnsi="Arial" w:cs="Arial"/>
                <w:lang w:val="fr-FR" w:eastAsia="en-US"/>
              </w:rPr>
            </w:rPrChange>
          </w:rPr>
          <w:t>at</w:t>
        </w:r>
        <w:proofErr w:type="spellEnd"/>
        <w:r w:rsidRPr="00111E23">
          <w:rPr>
            <w:rFonts w:ascii="Arial" w:hAnsi="Arial" w:cs="Arial"/>
            <w:lang w:val="fr-FR" w:eastAsia="en-US"/>
            <w:rPrChange w:id="605" w:author="Yves Nadon" w:date="2014-12-19T09:43:00Z">
              <w:rPr>
                <w:rFonts w:ascii="Arial" w:hAnsi="Arial" w:cs="Arial"/>
                <w:lang w:val="fr-FR" w:eastAsia="en-US"/>
              </w:rPr>
            </w:rPrChange>
          </w:rPr>
          <w:t xml:space="preserve"> the </w:t>
        </w:r>
        <w:proofErr w:type="spellStart"/>
        <w:r w:rsidRPr="00111E23">
          <w:rPr>
            <w:rFonts w:ascii="Arial" w:hAnsi="Arial" w:cs="Arial"/>
            <w:lang w:val="fr-FR" w:eastAsia="en-US"/>
            <w:rPrChange w:id="606" w:author="Yves Nadon" w:date="2014-12-19T09:43:00Z">
              <w:rPr>
                <w:rFonts w:ascii="Arial" w:hAnsi="Arial" w:cs="Arial"/>
                <w:lang w:val="fr-FR" w:eastAsia="en-US"/>
              </w:rPr>
            </w:rPrChange>
          </w:rPr>
          <w:t>annual</w:t>
        </w:r>
        <w:proofErr w:type="spellEnd"/>
        <w:r w:rsidRPr="00111E23">
          <w:rPr>
            <w:rFonts w:ascii="Arial" w:hAnsi="Arial" w:cs="Arial"/>
            <w:lang w:val="fr-FR" w:eastAsia="en-US"/>
            <w:rPrChange w:id="607" w:author="Yves Nadon" w:date="2014-12-19T09:43:00Z">
              <w:rPr>
                <w:rFonts w:ascii="Arial" w:hAnsi="Arial" w:cs="Arial"/>
                <w:lang w:val="fr-FR" w:eastAsia="en-US"/>
              </w:rPr>
            </w:rPrChange>
          </w:rPr>
          <w:t xml:space="preserve"> convention of the International Reading Association, Reno, Nevada.</w:t>
        </w:r>
      </w:ins>
    </w:p>
    <w:p w14:paraId="3D15B43F" w14:textId="77777777" w:rsidR="00111E23" w:rsidRPr="00111E23" w:rsidRDefault="00111E23" w:rsidP="00111E23">
      <w:pPr>
        <w:widowControl w:val="0"/>
        <w:autoSpaceDE w:val="0"/>
        <w:autoSpaceDN w:val="0"/>
        <w:adjustRightInd w:val="0"/>
        <w:rPr>
          <w:ins w:id="608" w:author="Yves Nadon" w:date="2014-12-19T09:43:00Z"/>
          <w:rFonts w:ascii="Arial" w:hAnsi="Arial" w:cs="Arial"/>
          <w:lang w:val="fr-FR" w:eastAsia="en-US"/>
        </w:rPr>
      </w:pPr>
    </w:p>
    <w:p w14:paraId="29EA2F79" w14:textId="77777777" w:rsidR="00111E23" w:rsidRPr="00111E23" w:rsidRDefault="00111E23" w:rsidP="00111E23">
      <w:pPr>
        <w:widowControl w:val="0"/>
        <w:autoSpaceDE w:val="0"/>
        <w:autoSpaceDN w:val="0"/>
        <w:adjustRightInd w:val="0"/>
        <w:rPr>
          <w:ins w:id="609" w:author="Yves Nadon" w:date="2014-12-19T09:43:00Z"/>
          <w:rFonts w:ascii="Arial" w:hAnsi="Arial" w:cs="Arial"/>
          <w:lang w:val="fr-FR" w:eastAsia="en-US"/>
        </w:rPr>
      </w:pPr>
      <w:proofErr w:type="spellStart"/>
      <w:ins w:id="610" w:author="Yves Nadon" w:date="2014-12-19T09:43:00Z">
        <w:r w:rsidRPr="00111E23">
          <w:rPr>
            <w:rFonts w:ascii="Arial" w:hAnsi="Arial" w:cs="Arial"/>
            <w:lang w:val="fr-FR" w:eastAsia="en-US"/>
            <w:rPrChange w:id="611" w:author="Yves Nadon" w:date="2014-12-19T09:43:00Z">
              <w:rPr>
                <w:rFonts w:ascii="Arial" w:hAnsi="Arial" w:cs="Arial"/>
                <w:lang w:val="fr-FR" w:eastAsia="en-US"/>
              </w:rPr>
            </w:rPrChange>
          </w:rPr>
          <w:t>Zambo</w:t>
        </w:r>
        <w:proofErr w:type="spellEnd"/>
        <w:r w:rsidRPr="00111E23">
          <w:rPr>
            <w:rFonts w:ascii="Arial" w:hAnsi="Arial" w:cs="Arial"/>
            <w:lang w:val="fr-FR" w:eastAsia="en-US"/>
            <w:rPrChange w:id="612" w:author="Yves Nadon" w:date="2014-12-19T09:43:00Z">
              <w:rPr>
                <w:rFonts w:ascii="Arial" w:hAnsi="Arial" w:cs="Arial"/>
                <w:lang w:val="fr-FR" w:eastAsia="en-US"/>
              </w:rPr>
            </w:rPrChange>
          </w:rPr>
          <w:t xml:space="preserve">, D. (2003). The importance of </w:t>
        </w:r>
        <w:proofErr w:type="spellStart"/>
        <w:r w:rsidRPr="00111E23">
          <w:rPr>
            <w:rFonts w:ascii="Arial" w:hAnsi="Arial" w:cs="Arial"/>
            <w:lang w:val="fr-FR" w:eastAsia="en-US"/>
            <w:rPrChange w:id="613" w:author="Yves Nadon" w:date="2014-12-19T09:43:00Z">
              <w:rPr>
                <w:rFonts w:ascii="Arial" w:hAnsi="Arial" w:cs="Arial"/>
                <w:lang w:val="fr-FR" w:eastAsia="en-US"/>
              </w:rPr>
            </w:rPrChange>
          </w:rPr>
          <w:t>providing</w:t>
        </w:r>
        <w:proofErr w:type="spellEnd"/>
        <w:r w:rsidRPr="00111E23">
          <w:rPr>
            <w:rFonts w:ascii="Arial" w:hAnsi="Arial" w:cs="Arial"/>
            <w:lang w:val="fr-FR" w:eastAsia="en-US"/>
            <w:rPrChange w:id="614"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15" w:author="Yves Nadon" w:date="2014-12-19T09:43:00Z">
              <w:rPr>
                <w:rFonts w:ascii="Arial" w:hAnsi="Arial" w:cs="Arial"/>
                <w:lang w:val="fr-FR" w:eastAsia="en-US"/>
              </w:rPr>
            </w:rPrChange>
          </w:rPr>
          <w:t>scientific</w:t>
        </w:r>
        <w:proofErr w:type="spellEnd"/>
        <w:r w:rsidRPr="00111E23">
          <w:rPr>
            <w:rFonts w:ascii="Arial" w:hAnsi="Arial" w:cs="Arial"/>
            <w:lang w:val="fr-FR" w:eastAsia="en-US"/>
            <w:rPrChange w:id="616" w:author="Yves Nadon" w:date="2014-12-19T09:43:00Z">
              <w:rPr>
                <w:rFonts w:ascii="Arial" w:hAnsi="Arial" w:cs="Arial"/>
                <w:lang w:val="fr-FR" w:eastAsia="en-US"/>
              </w:rPr>
            </w:rPrChange>
          </w:rPr>
          <w:t xml:space="preserve"> information to </w:t>
        </w:r>
        <w:proofErr w:type="spellStart"/>
        <w:r w:rsidRPr="00111E23">
          <w:rPr>
            <w:rFonts w:ascii="Arial" w:hAnsi="Arial" w:cs="Arial"/>
            <w:lang w:val="fr-FR" w:eastAsia="en-US"/>
            <w:rPrChange w:id="617" w:author="Yves Nadon" w:date="2014-12-19T09:43:00Z">
              <w:rPr>
                <w:rFonts w:ascii="Arial" w:hAnsi="Arial" w:cs="Arial"/>
                <w:lang w:val="fr-FR" w:eastAsia="en-US"/>
              </w:rPr>
            </w:rPrChange>
          </w:rPr>
          <w:t>children</w:t>
        </w:r>
        <w:proofErr w:type="spellEnd"/>
        <w:r w:rsidRPr="00111E23">
          <w:rPr>
            <w:rFonts w:ascii="Arial" w:hAnsi="Arial" w:cs="Arial"/>
            <w:lang w:val="fr-FR" w:eastAsia="en-US"/>
            <w:rPrChange w:id="61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19" w:author="Yves Nadon" w:date="2014-12-19T09:43:00Z">
              <w:rPr>
                <w:rFonts w:ascii="Arial" w:hAnsi="Arial" w:cs="Arial"/>
                <w:lang w:val="fr-FR" w:eastAsia="en-US"/>
              </w:rPr>
            </w:rPrChange>
          </w:rPr>
          <w:t>with</w:t>
        </w:r>
        <w:proofErr w:type="spellEnd"/>
        <w:r w:rsidRPr="00111E23">
          <w:rPr>
            <w:rFonts w:ascii="Arial" w:hAnsi="Arial" w:cs="Arial"/>
            <w:lang w:val="fr-FR" w:eastAsia="en-US"/>
            <w:rPrChange w:id="620"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21" w:author="Yves Nadon" w:date="2014-12-19T09:43:00Z">
              <w:rPr>
                <w:rFonts w:ascii="Arial" w:hAnsi="Arial" w:cs="Arial"/>
                <w:lang w:val="fr-FR" w:eastAsia="en-US"/>
              </w:rPr>
            </w:rPrChange>
          </w:rPr>
          <w:t>dyslexia</w:t>
        </w:r>
        <w:proofErr w:type="spellEnd"/>
        <w:r w:rsidRPr="00111E23">
          <w:rPr>
            <w:rFonts w:ascii="Arial" w:hAnsi="Arial" w:cs="Arial"/>
            <w:lang w:val="fr-FR" w:eastAsia="en-US"/>
            <w:rPrChange w:id="622" w:author="Yves Nadon" w:date="2014-12-19T09:43:00Z">
              <w:rPr>
                <w:rFonts w:ascii="Arial" w:hAnsi="Arial" w:cs="Arial"/>
                <w:lang w:val="fr-FR" w:eastAsia="en-US"/>
              </w:rPr>
            </w:rPrChange>
          </w:rPr>
          <w:t xml:space="preserve">. </w:t>
        </w:r>
        <w:proofErr w:type="spellStart"/>
        <w:r w:rsidRPr="00111E23">
          <w:rPr>
            <w:rFonts w:ascii="Arial" w:hAnsi="Arial" w:cs="Arial"/>
            <w:i/>
            <w:iCs/>
            <w:lang w:val="fr-FR" w:eastAsia="en-US"/>
            <w:rPrChange w:id="623" w:author="Yves Nadon" w:date="2014-12-19T09:43:00Z">
              <w:rPr>
                <w:rFonts w:ascii="Arial" w:hAnsi="Arial" w:cs="Arial"/>
                <w:i/>
                <w:iCs/>
                <w:lang w:val="fr-FR" w:eastAsia="en-US"/>
              </w:rPr>
            </w:rPrChange>
          </w:rPr>
          <w:t>Dyslexia</w:t>
        </w:r>
        <w:proofErr w:type="spellEnd"/>
        <w:r w:rsidRPr="00111E23">
          <w:rPr>
            <w:rFonts w:ascii="Arial" w:hAnsi="Arial" w:cs="Arial"/>
            <w:lang w:val="fr-FR" w:eastAsia="en-US"/>
            <w:rPrChange w:id="624" w:author="Yves Nadon" w:date="2014-12-19T09:43:00Z">
              <w:rPr>
                <w:rFonts w:ascii="Arial" w:hAnsi="Arial" w:cs="Arial"/>
                <w:lang w:val="fr-FR" w:eastAsia="en-US"/>
              </w:rPr>
            </w:rPrChange>
          </w:rPr>
          <w:t xml:space="preserve"> [online magazine]. </w:t>
        </w:r>
        <w:proofErr w:type="spellStart"/>
        <w:r w:rsidRPr="00111E23">
          <w:rPr>
            <w:rFonts w:ascii="Arial" w:hAnsi="Arial" w:cs="Arial"/>
            <w:lang w:val="fr-FR" w:eastAsia="en-US"/>
            <w:rPrChange w:id="625" w:author="Yves Nadon" w:date="2014-12-19T09:43:00Z">
              <w:rPr>
                <w:rFonts w:ascii="Arial" w:hAnsi="Arial" w:cs="Arial"/>
                <w:lang w:val="fr-FR" w:eastAsia="en-US"/>
              </w:rPr>
            </w:rPrChange>
          </w:rPr>
          <w:t>Retrieved</w:t>
        </w:r>
        <w:proofErr w:type="spellEnd"/>
        <w:r w:rsidRPr="00111E23">
          <w:rPr>
            <w:rFonts w:ascii="Arial" w:hAnsi="Arial" w:cs="Arial"/>
            <w:lang w:val="fr-FR" w:eastAsia="en-US"/>
            <w:rPrChange w:id="626"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27" w:author="Yves Nadon" w:date="2014-12-19T09:43:00Z">
              <w:rPr>
                <w:rFonts w:ascii="Arial" w:hAnsi="Arial" w:cs="Arial"/>
                <w:lang w:val="fr-FR" w:eastAsia="en-US"/>
              </w:rPr>
            </w:rPrChange>
          </w:rPr>
          <w:t>from</w:t>
        </w:r>
        <w:proofErr w:type="spellEnd"/>
        <w:r w:rsidRPr="00111E23">
          <w:rPr>
            <w:rFonts w:ascii="Arial" w:hAnsi="Arial" w:cs="Arial"/>
            <w:lang w:val="fr-FR" w:eastAsia="en-US"/>
            <w:rPrChange w:id="628" w:author="Yves Nadon" w:date="2014-12-19T09:43:00Z">
              <w:rPr>
                <w:rFonts w:ascii="Arial" w:hAnsi="Arial" w:cs="Arial"/>
                <w:lang w:val="fr-FR" w:eastAsia="en-US"/>
              </w:rPr>
            </w:rPrChange>
          </w:rPr>
          <w:t xml:space="preserve"> </w:t>
        </w:r>
        <w:proofErr w:type="spellStart"/>
        <w:r w:rsidRPr="00111E23">
          <w:rPr>
            <w:rFonts w:ascii="Arial" w:hAnsi="Arial" w:cs="Arial"/>
            <w:lang w:val="fr-FR" w:eastAsia="en-US"/>
            <w:rPrChange w:id="629" w:author="Yves Nadon" w:date="2014-12-19T09:43:00Z">
              <w:rPr>
                <w:rFonts w:ascii="Arial" w:hAnsi="Arial" w:cs="Arial"/>
                <w:lang w:val="fr-FR" w:eastAsia="en-US"/>
              </w:rPr>
            </w:rPrChange>
          </w:rPr>
          <w:t>Dyslexia</w:t>
        </w:r>
        <w:proofErr w:type="spellEnd"/>
        <w:r w:rsidRPr="00111E23">
          <w:rPr>
            <w:rFonts w:ascii="Arial" w:hAnsi="Arial" w:cs="Arial"/>
            <w:lang w:val="fr-FR" w:eastAsia="en-US"/>
            <w:rPrChange w:id="630" w:author="Yves Nadon" w:date="2014-12-19T09:43:00Z">
              <w:rPr>
                <w:rFonts w:ascii="Arial" w:hAnsi="Arial" w:cs="Arial"/>
                <w:lang w:val="fr-FR" w:eastAsia="en-US"/>
              </w:rPr>
            </w:rPrChange>
          </w:rPr>
          <w:t xml:space="preserve"> Parents Resource </w:t>
        </w:r>
        <w:proofErr w:type="spellStart"/>
        <w:r w:rsidRPr="00111E23">
          <w:rPr>
            <w:rFonts w:ascii="Arial" w:hAnsi="Arial" w:cs="Arial"/>
            <w:lang w:val="fr-FR" w:eastAsia="en-US"/>
            <w:rPrChange w:id="631" w:author="Yves Nadon" w:date="2014-12-19T09:43:00Z">
              <w:rPr>
                <w:rFonts w:ascii="Arial" w:hAnsi="Arial" w:cs="Arial"/>
                <w:lang w:val="fr-FR" w:eastAsia="en-US"/>
              </w:rPr>
            </w:rPrChange>
          </w:rPr>
          <w:t>at</w:t>
        </w:r>
        <w:proofErr w:type="spellEnd"/>
        <w:r w:rsidRPr="00111E23">
          <w:rPr>
            <w:rFonts w:ascii="Arial" w:hAnsi="Arial" w:cs="Arial"/>
            <w:lang w:val="fr-FR" w:eastAsia="en-US"/>
            <w:rPrChange w:id="632" w:author="Yves Nadon" w:date="2014-12-19T09:43:00Z">
              <w:rPr>
                <w:rFonts w:ascii="Arial" w:hAnsi="Arial" w:cs="Arial"/>
                <w:lang w:val="fr-FR" w:eastAsia="en-US"/>
              </w:rPr>
            </w:rPrChange>
          </w:rPr>
          <w:t xml:space="preserve"> </w:t>
        </w:r>
      </w:ins>
      <w:r w:rsidRPr="00111E23">
        <w:rPr>
          <w:rFonts w:ascii="Arial" w:hAnsi="Arial" w:cs="Arial"/>
          <w:lang w:val="fr-FR" w:eastAsia="en-US"/>
        </w:rPr>
        <w:fldChar w:fldCharType="begin"/>
      </w:r>
      <w:r w:rsidRPr="00111E23">
        <w:rPr>
          <w:rFonts w:ascii="Arial" w:hAnsi="Arial" w:cs="Arial"/>
          <w:lang w:val="fr-FR" w:eastAsia="en-US"/>
        </w:rPr>
        <w:instrText>HYPERLINK "http://www.dyslexia-parent.com/mag47.html"</w:instrText>
      </w:r>
      <w:r w:rsidRPr="00111E23">
        <w:rPr>
          <w:rFonts w:ascii="Arial" w:hAnsi="Arial" w:cs="Arial"/>
          <w:lang w:val="fr-FR" w:eastAsia="en-US"/>
        </w:rPr>
      </w:r>
      <w:r w:rsidRPr="00111E23">
        <w:rPr>
          <w:rFonts w:ascii="Arial" w:hAnsi="Arial" w:cs="Arial"/>
          <w:lang w:val="fr-FR" w:eastAsia="en-US"/>
        </w:rPr>
        <w:fldChar w:fldCharType="separate"/>
      </w:r>
      <w:ins w:id="633" w:author="Yves Nadon" w:date="2014-12-19T09:43:00Z">
        <w:r w:rsidRPr="00111E23">
          <w:rPr>
            <w:rFonts w:ascii="Arial" w:hAnsi="Arial" w:cs="Arial"/>
            <w:color w:val="1363AD"/>
            <w:lang w:val="fr-FR" w:eastAsia="en-US"/>
          </w:rPr>
          <w:t>www.dyslexia-parent.com/mag47.html</w:t>
        </w:r>
        <w:r w:rsidRPr="00111E23">
          <w:rPr>
            <w:rFonts w:ascii="Arial" w:hAnsi="Arial" w:cs="Arial"/>
            <w:lang w:val="fr-FR" w:eastAsia="en-US"/>
          </w:rPr>
          <w:fldChar w:fldCharType="end"/>
        </w:r>
      </w:ins>
    </w:p>
    <w:p w14:paraId="182C092E" w14:textId="77777777" w:rsidR="00111E23" w:rsidRDefault="00111E23" w:rsidP="00111E23">
      <w:pPr>
        <w:widowControl w:val="0"/>
        <w:autoSpaceDE w:val="0"/>
        <w:autoSpaceDN w:val="0"/>
        <w:adjustRightInd w:val="0"/>
        <w:rPr>
          <w:ins w:id="634" w:author="Yves Nadon" w:date="2014-12-19T09:43:00Z"/>
          <w:rFonts w:ascii="Arial" w:hAnsi="Arial" w:cs="Arial"/>
          <w:lang w:val="fr-FR" w:eastAsia="en-US"/>
        </w:rPr>
      </w:pPr>
    </w:p>
    <w:p w14:paraId="49B6731B" w14:textId="77777777" w:rsidR="00575987" w:rsidRDefault="00575987">
      <w:pPr>
        <w:rPr>
          <w:rFonts w:asciiTheme="minorHAnsi" w:hAnsiTheme="minorHAnsi"/>
        </w:rPr>
      </w:pPr>
    </w:p>
    <w:p w14:paraId="5373C235" w14:textId="77777777" w:rsidR="00F6233E" w:rsidRDefault="00F6233E"/>
    <w:p w14:paraId="1AEE4D56" w14:textId="77777777" w:rsidR="00F6233E" w:rsidRDefault="00F6233E"/>
    <w:p w14:paraId="4319AD2A" w14:textId="77777777" w:rsidR="00F6233E" w:rsidRDefault="00F6233E"/>
    <w:p w14:paraId="4B1504B1" w14:textId="77777777" w:rsidR="00F6233E" w:rsidRPr="00943919" w:rsidRDefault="00F6233E"/>
    <w:p w14:paraId="0061CB61" w14:textId="77777777" w:rsidR="00283929" w:rsidRDefault="00283929"/>
    <w:p w14:paraId="42C3E9E2" w14:textId="77777777" w:rsidR="00943919" w:rsidRDefault="00943919"/>
    <w:p w14:paraId="70F04BEE" w14:textId="77777777" w:rsidR="00943919" w:rsidRDefault="00943919"/>
    <w:sectPr w:rsidR="00943919" w:rsidSect="00577D77">
      <w:pgSz w:w="12240" w:h="15840"/>
      <w:pgMar w:top="1440" w:right="192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7B"/>
    <w:rsid w:val="00040665"/>
    <w:rsid w:val="00060379"/>
    <w:rsid w:val="000B191B"/>
    <w:rsid w:val="000B289F"/>
    <w:rsid w:val="000F53F5"/>
    <w:rsid w:val="00100543"/>
    <w:rsid w:val="00111E23"/>
    <w:rsid w:val="001258B4"/>
    <w:rsid w:val="00131CDB"/>
    <w:rsid w:val="001A17DF"/>
    <w:rsid w:val="001D2DEC"/>
    <w:rsid w:val="00262F50"/>
    <w:rsid w:val="00283929"/>
    <w:rsid w:val="002D4544"/>
    <w:rsid w:val="00325437"/>
    <w:rsid w:val="00327C47"/>
    <w:rsid w:val="00357B15"/>
    <w:rsid w:val="003C3098"/>
    <w:rsid w:val="003E5387"/>
    <w:rsid w:val="004001D5"/>
    <w:rsid w:val="004773C9"/>
    <w:rsid w:val="0050628D"/>
    <w:rsid w:val="0051726F"/>
    <w:rsid w:val="00544003"/>
    <w:rsid w:val="00575987"/>
    <w:rsid w:val="00577D77"/>
    <w:rsid w:val="005B766E"/>
    <w:rsid w:val="005E17CC"/>
    <w:rsid w:val="005E7547"/>
    <w:rsid w:val="00636457"/>
    <w:rsid w:val="00641390"/>
    <w:rsid w:val="00656365"/>
    <w:rsid w:val="006E0F8A"/>
    <w:rsid w:val="00734681"/>
    <w:rsid w:val="007458C0"/>
    <w:rsid w:val="00746AC7"/>
    <w:rsid w:val="00781C89"/>
    <w:rsid w:val="007A1FB3"/>
    <w:rsid w:val="007B02F1"/>
    <w:rsid w:val="00801B5E"/>
    <w:rsid w:val="00863288"/>
    <w:rsid w:val="008A49D8"/>
    <w:rsid w:val="008E057D"/>
    <w:rsid w:val="008E5D67"/>
    <w:rsid w:val="008F1422"/>
    <w:rsid w:val="00915757"/>
    <w:rsid w:val="00943919"/>
    <w:rsid w:val="009E5ED0"/>
    <w:rsid w:val="00A213A9"/>
    <w:rsid w:val="00A50137"/>
    <w:rsid w:val="00AC4282"/>
    <w:rsid w:val="00AD234B"/>
    <w:rsid w:val="00B608AD"/>
    <w:rsid w:val="00B701A7"/>
    <w:rsid w:val="00B93F92"/>
    <w:rsid w:val="00BB4262"/>
    <w:rsid w:val="00BD5F6A"/>
    <w:rsid w:val="00BD642B"/>
    <w:rsid w:val="00C05F90"/>
    <w:rsid w:val="00C73F0B"/>
    <w:rsid w:val="00C757BD"/>
    <w:rsid w:val="00CA7463"/>
    <w:rsid w:val="00CB437B"/>
    <w:rsid w:val="00CC5612"/>
    <w:rsid w:val="00CD1E7D"/>
    <w:rsid w:val="00CE16E4"/>
    <w:rsid w:val="00D1217A"/>
    <w:rsid w:val="00D3388A"/>
    <w:rsid w:val="00D51366"/>
    <w:rsid w:val="00D624FC"/>
    <w:rsid w:val="00DC2478"/>
    <w:rsid w:val="00DE087B"/>
    <w:rsid w:val="00E21723"/>
    <w:rsid w:val="00E92DA4"/>
    <w:rsid w:val="00EE18B1"/>
    <w:rsid w:val="00F163E3"/>
    <w:rsid w:val="00F255AD"/>
    <w:rsid w:val="00F36DDA"/>
    <w:rsid w:val="00F6233E"/>
    <w:rsid w:val="00FC3F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4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0B"/>
    <w:rPr>
      <w:sz w:val="24"/>
      <w:szCs w:val="24"/>
      <w:lang w:eastAsia="fr-FR"/>
    </w:rPr>
  </w:style>
  <w:style w:type="paragraph" w:styleId="Titre1">
    <w:name w:val="heading 1"/>
    <w:basedOn w:val="Normal"/>
    <w:next w:val="Normal"/>
    <w:link w:val="Titre1Car"/>
    <w:qFormat/>
    <w:rsid w:val="00C73F0B"/>
    <w:pPr>
      <w:keepNext/>
      <w:tabs>
        <w:tab w:val="left" w:pos="5980"/>
      </w:tabs>
      <w:jc w:val="center"/>
      <w:outlineLvl w:val="0"/>
    </w:pPr>
    <w:rPr>
      <w:b/>
      <w:bCs/>
    </w:rPr>
  </w:style>
  <w:style w:type="paragraph" w:styleId="Titre2">
    <w:name w:val="heading 2"/>
    <w:basedOn w:val="Normal"/>
    <w:next w:val="Normal"/>
    <w:link w:val="Titre2Car"/>
    <w:qFormat/>
    <w:rsid w:val="00C73F0B"/>
    <w:pPr>
      <w:keepNext/>
      <w:outlineLvl w:val="1"/>
    </w:pPr>
    <w:rPr>
      <w:b/>
      <w:bCs/>
    </w:rPr>
  </w:style>
  <w:style w:type="paragraph" w:styleId="Titre3">
    <w:name w:val="heading 3"/>
    <w:basedOn w:val="Normal"/>
    <w:next w:val="Normal"/>
    <w:link w:val="Titre3Car"/>
    <w:qFormat/>
    <w:rsid w:val="00C73F0B"/>
    <w:pPr>
      <w:keepNext/>
      <w:outlineLvl w:val="2"/>
    </w:pPr>
    <w:rPr>
      <w:b/>
      <w:bCs/>
      <w:sz w:val="28"/>
    </w:rPr>
  </w:style>
  <w:style w:type="paragraph" w:styleId="Titre4">
    <w:name w:val="heading 4"/>
    <w:basedOn w:val="Normal"/>
    <w:next w:val="Normal"/>
    <w:link w:val="Titre4Car"/>
    <w:qFormat/>
    <w:rsid w:val="00C73F0B"/>
    <w:pPr>
      <w:keepNext/>
      <w:ind w:right="-1440"/>
      <w:outlineLvl w:val="3"/>
    </w:pPr>
    <w:rPr>
      <w:rFonts w:ascii="Tahoma" w:hAnsi="Tahoma" w:cs="Tahoma"/>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3F0B"/>
    <w:rPr>
      <w:b/>
      <w:bCs/>
      <w:sz w:val="24"/>
      <w:szCs w:val="24"/>
      <w:lang w:eastAsia="fr-FR"/>
    </w:rPr>
  </w:style>
  <w:style w:type="character" w:customStyle="1" w:styleId="Titre2Car">
    <w:name w:val="Titre 2 Car"/>
    <w:basedOn w:val="Policepardfaut"/>
    <w:link w:val="Titre2"/>
    <w:rsid w:val="00C73F0B"/>
    <w:rPr>
      <w:b/>
      <w:bCs/>
      <w:sz w:val="24"/>
      <w:szCs w:val="24"/>
      <w:lang w:eastAsia="fr-FR"/>
    </w:rPr>
  </w:style>
  <w:style w:type="character" w:customStyle="1" w:styleId="Titre3Car">
    <w:name w:val="Titre 3 Car"/>
    <w:basedOn w:val="Policepardfaut"/>
    <w:link w:val="Titre3"/>
    <w:rsid w:val="00C73F0B"/>
    <w:rPr>
      <w:b/>
      <w:bCs/>
      <w:sz w:val="28"/>
      <w:szCs w:val="24"/>
      <w:lang w:eastAsia="fr-FR"/>
    </w:rPr>
  </w:style>
  <w:style w:type="character" w:customStyle="1" w:styleId="Titre4Car">
    <w:name w:val="Titre 4 Car"/>
    <w:basedOn w:val="Policepardfaut"/>
    <w:link w:val="Titre4"/>
    <w:rsid w:val="00C73F0B"/>
    <w:rPr>
      <w:rFonts w:ascii="Tahoma" w:hAnsi="Tahoma" w:cs="Tahoma"/>
      <w:b/>
      <w:bCs/>
      <w:sz w:val="28"/>
      <w:szCs w:val="24"/>
      <w:lang w:eastAsia="fr-FR"/>
    </w:rPr>
  </w:style>
  <w:style w:type="character" w:styleId="Marquedannotation">
    <w:name w:val="annotation reference"/>
    <w:basedOn w:val="Policepardfaut"/>
    <w:uiPriority w:val="99"/>
    <w:semiHidden/>
    <w:unhideWhenUsed/>
    <w:rsid w:val="00641390"/>
    <w:rPr>
      <w:sz w:val="16"/>
      <w:szCs w:val="16"/>
    </w:rPr>
  </w:style>
  <w:style w:type="paragraph" w:styleId="Commentaire">
    <w:name w:val="annotation text"/>
    <w:basedOn w:val="Normal"/>
    <w:link w:val="CommentaireCar"/>
    <w:uiPriority w:val="99"/>
    <w:semiHidden/>
    <w:unhideWhenUsed/>
    <w:rsid w:val="00641390"/>
    <w:rPr>
      <w:sz w:val="20"/>
      <w:szCs w:val="20"/>
    </w:rPr>
  </w:style>
  <w:style w:type="character" w:customStyle="1" w:styleId="CommentaireCar">
    <w:name w:val="Commentaire Car"/>
    <w:basedOn w:val="Policepardfaut"/>
    <w:link w:val="Commentaire"/>
    <w:uiPriority w:val="99"/>
    <w:semiHidden/>
    <w:rsid w:val="00641390"/>
    <w:rPr>
      <w:lang w:eastAsia="fr-FR"/>
    </w:rPr>
  </w:style>
  <w:style w:type="paragraph" w:styleId="Objetducommentaire">
    <w:name w:val="annotation subject"/>
    <w:basedOn w:val="Commentaire"/>
    <w:next w:val="Commentaire"/>
    <w:link w:val="ObjetducommentaireCar"/>
    <w:uiPriority w:val="99"/>
    <w:semiHidden/>
    <w:unhideWhenUsed/>
    <w:rsid w:val="00641390"/>
    <w:rPr>
      <w:b/>
      <w:bCs/>
    </w:rPr>
  </w:style>
  <w:style w:type="character" w:customStyle="1" w:styleId="ObjetducommentaireCar">
    <w:name w:val="Objet du commentaire Car"/>
    <w:basedOn w:val="CommentaireCar"/>
    <w:link w:val="Objetducommentaire"/>
    <w:uiPriority w:val="99"/>
    <w:semiHidden/>
    <w:rsid w:val="00641390"/>
    <w:rPr>
      <w:b/>
      <w:bCs/>
      <w:lang w:eastAsia="fr-FR"/>
    </w:rPr>
  </w:style>
  <w:style w:type="paragraph" w:styleId="Textedebulles">
    <w:name w:val="Balloon Text"/>
    <w:basedOn w:val="Normal"/>
    <w:link w:val="TextedebullesCar"/>
    <w:uiPriority w:val="99"/>
    <w:semiHidden/>
    <w:unhideWhenUsed/>
    <w:rsid w:val="00641390"/>
    <w:rPr>
      <w:rFonts w:ascii="Tahoma" w:hAnsi="Tahoma" w:cs="Tahoma"/>
      <w:sz w:val="16"/>
      <w:szCs w:val="16"/>
    </w:rPr>
  </w:style>
  <w:style w:type="character" w:customStyle="1" w:styleId="TextedebullesCar">
    <w:name w:val="Texte de bulles Car"/>
    <w:basedOn w:val="Policepardfaut"/>
    <w:link w:val="Textedebulles"/>
    <w:uiPriority w:val="99"/>
    <w:semiHidden/>
    <w:rsid w:val="00641390"/>
    <w:rPr>
      <w:rFonts w:ascii="Tahoma" w:hAnsi="Tahoma" w:cs="Tahoma"/>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0B"/>
    <w:rPr>
      <w:sz w:val="24"/>
      <w:szCs w:val="24"/>
      <w:lang w:eastAsia="fr-FR"/>
    </w:rPr>
  </w:style>
  <w:style w:type="paragraph" w:styleId="Titre1">
    <w:name w:val="heading 1"/>
    <w:basedOn w:val="Normal"/>
    <w:next w:val="Normal"/>
    <w:link w:val="Titre1Car"/>
    <w:qFormat/>
    <w:rsid w:val="00C73F0B"/>
    <w:pPr>
      <w:keepNext/>
      <w:tabs>
        <w:tab w:val="left" w:pos="5980"/>
      </w:tabs>
      <w:jc w:val="center"/>
      <w:outlineLvl w:val="0"/>
    </w:pPr>
    <w:rPr>
      <w:b/>
      <w:bCs/>
    </w:rPr>
  </w:style>
  <w:style w:type="paragraph" w:styleId="Titre2">
    <w:name w:val="heading 2"/>
    <w:basedOn w:val="Normal"/>
    <w:next w:val="Normal"/>
    <w:link w:val="Titre2Car"/>
    <w:qFormat/>
    <w:rsid w:val="00C73F0B"/>
    <w:pPr>
      <w:keepNext/>
      <w:outlineLvl w:val="1"/>
    </w:pPr>
    <w:rPr>
      <w:b/>
      <w:bCs/>
    </w:rPr>
  </w:style>
  <w:style w:type="paragraph" w:styleId="Titre3">
    <w:name w:val="heading 3"/>
    <w:basedOn w:val="Normal"/>
    <w:next w:val="Normal"/>
    <w:link w:val="Titre3Car"/>
    <w:qFormat/>
    <w:rsid w:val="00C73F0B"/>
    <w:pPr>
      <w:keepNext/>
      <w:outlineLvl w:val="2"/>
    </w:pPr>
    <w:rPr>
      <w:b/>
      <w:bCs/>
      <w:sz w:val="28"/>
    </w:rPr>
  </w:style>
  <w:style w:type="paragraph" w:styleId="Titre4">
    <w:name w:val="heading 4"/>
    <w:basedOn w:val="Normal"/>
    <w:next w:val="Normal"/>
    <w:link w:val="Titre4Car"/>
    <w:qFormat/>
    <w:rsid w:val="00C73F0B"/>
    <w:pPr>
      <w:keepNext/>
      <w:ind w:right="-1440"/>
      <w:outlineLvl w:val="3"/>
    </w:pPr>
    <w:rPr>
      <w:rFonts w:ascii="Tahoma" w:hAnsi="Tahoma" w:cs="Tahoma"/>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3F0B"/>
    <w:rPr>
      <w:b/>
      <w:bCs/>
      <w:sz w:val="24"/>
      <w:szCs w:val="24"/>
      <w:lang w:eastAsia="fr-FR"/>
    </w:rPr>
  </w:style>
  <w:style w:type="character" w:customStyle="1" w:styleId="Titre2Car">
    <w:name w:val="Titre 2 Car"/>
    <w:basedOn w:val="Policepardfaut"/>
    <w:link w:val="Titre2"/>
    <w:rsid w:val="00C73F0B"/>
    <w:rPr>
      <w:b/>
      <w:bCs/>
      <w:sz w:val="24"/>
      <w:szCs w:val="24"/>
      <w:lang w:eastAsia="fr-FR"/>
    </w:rPr>
  </w:style>
  <w:style w:type="character" w:customStyle="1" w:styleId="Titre3Car">
    <w:name w:val="Titre 3 Car"/>
    <w:basedOn w:val="Policepardfaut"/>
    <w:link w:val="Titre3"/>
    <w:rsid w:val="00C73F0B"/>
    <w:rPr>
      <w:b/>
      <w:bCs/>
      <w:sz w:val="28"/>
      <w:szCs w:val="24"/>
      <w:lang w:eastAsia="fr-FR"/>
    </w:rPr>
  </w:style>
  <w:style w:type="character" w:customStyle="1" w:styleId="Titre4Car">
    <w:name w:val="Titre 4 Car"/>
    <w:basedOn w:val="Policepardfaut"/>
    <w:link w:val="Titre4"/>
    <w:rsid w:val="00C73F0B"/>
    <w:rPr>
      <w:rFonts w:ascii="Tahoma" w:hAnsi="Tahoma" w:cs="Tahoma"/>
      <w:b/>
      <w:bCs/>
      <w:sz w:val="28"/>
      <w:szCs w:val="24"/>
      <w:lang w:eastAsia="fr-FR"/>
    </w:rPr>
  </w:style>
  <w:style w:type="character" w:styleId="Marquedannotation">
    <w:name w:val="annotation reference"/>
    <w:basedOn w:val="Policepardfaut"/>
    <w:uiPriority w:val="99"/>
    <w:semiHidden/>
    <w:unhideWhenUsed/>
    <w:rsid w:val="00641390"/>
    <w:rPr>
      <w:sz w:val="16"/>
      <w:szCs w:val="16"/>
    </w:rPr>
  </w:style>
  <w:style w:type="paragraph" w:styleId="Commentaire">
    <w:name w:val="annotation text"/>
    <w:basedOn w:val="Normal"/>
    <w:link w:val="CommentaireCar"/>
    <w:uiPriority w:val="99"/>
    <w:semiHidden/>
    <w:unhideWhenUsed/>
    <w:rsid w:val="00641390"/>
    <w:rPr>
      <w:sz w:val="20"/>
      <w:szCs w:val="20"/>
    </w:rPr>
  </w:style>
  <w:style w:type="character" w:customStyle="1" w:styleId="CommentaireCar">
    <w:name w:val="Commentaire Car"/>
    <w:basedOn w:val="Policepardfaut"/>
    <w:link w:val="Commentaire"/>
    <w:uiPriority w:val="99"/>
    <w:semiHidden/>
    <w:rsid w:val="00641390"/>
    <w:rPr>
      <w:lang w:eastAsia="fr-FR"/>
    </w:rPr>
  </w:style>
  <w:style w:type="paragraph" w:styleId="Objetducommentaire">
    <w:name w:val="annotation subject"/>
    <w:basedOn w:val="Commentaire"/>
    <w:next w:val="Commentaire"/>
    <w:link w:val="ObjetducommentaireCar"/>
    <w:uiPriority w:val="99"/>
    <w:semiHidden/>
    <w:unhideWhenUsed/>
    <w:rsid w:val="00641390"/>
    <w:rPr>
      <w:b/>
      <w:bCs/>
    </w:rPr>
  </w:style>
  <w:style w:type="character" w:customStyle="1" w:styleId="ObjetducommentaireCar">
    <w:name w:val="Objet du commentaire Car"/>
    <w:basedOn w:val="CommentaireCar"/>
    <w:link w:val="Objetducommentaire"/>
    <w:uiPriority w:val="99"/>
    <w:semiHidden/>
    <w:rsid w:val="00641390"/>
    <w:rPr>
      <w:b/>
      <w:bCs/>
      <w:lang w:eastAsia="fr-FR"/>
    </w:rPr>
  </w:style>
  <w:style w:type="paragraph" w:styleId="Textedebulles">
    <w:name w:val="Balloon Text"/>
    <w:basedOn w:val="Normal"/>
    <w:link w:val="TextedebullesCar"/>
    <w:uiPriority w:val="99"/>
    <w:semiHidden/>
    <w:unhideWhenUsed/>
    <w:rsid w:val="00641390"/>
    <w:rPr>
      <w:rFonts w:ascii="Tahoma" w:hAnsi="Tahoma" w:cs="Tahoma"/>
      <w:sz w:val="16"/>
      <w:szCs w:val="16"/>
    </w:rPr>
  </w:style>
  <w:style w:type="character" w:customStyle="1" w:styleId="TextedebullesCar">
    <w:name w:val="Texte de bulles Car"/>
    <w:basedOn w:val="Policepardfaut"/>
    <w:link w:val="Textedebulles"/>
    <w:uiPriority w:val="99"/>
    <w:semiHidden/>
    <w:rsid w:val="0064139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30AD-3E1B-9F4F-AB1E-C5489985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3670</Words>
  <Characters>20187</Characters>
  <Application>Microsoft Macintosh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Kallemeyn Anne-Marie</dc:creator>
  <cp:lastModifiedBy>Yves Nadon</cp:lastModifiedBy>
  <cp:revision>6</cp:revision>
  <dcterms:created xsi:type="dcterms:W3CDTF">2013-05-10T15:26:00Z</dcterms:created>
  <dcterms:modified xsi:type="dcterms:W3CDTF">2014-12-19T14:46:00Z</dcterms:modified>
</cp:coreProperties>
</file>